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512C" w14:textId="3E443744" w:rsidR="00212CAE" w:rsidRDefault="00212CAE">
      <w:r w:rsidRPr="00212CAE">
        <w:rPr>
          <w:rFonts w:ascii="Tahoma" w:hAnsi="Tahoma" w:cs="Tahoma"/>
          <w:noProof/>
          <w:highlight w:val="yellow"/>
          <w:lang w:eastAsia="fr-FR"/>
        </w:rPr>
        <w:drawing>
          <wp:anchor distT="0" distB="0" distL="114300" distR="114300" simplePos="0" relativeHeight="251663360" behindDoc="0" locked="0" layoutInCell="1" allowOverlap="1" wp14:anchorId="757B9BEE" wp14:editId="36AB1E1F">
            <wp:simplePos x="0" y="0"/>
            <wp:positionH relativeFrom="page">
              <wp:align>right</wp:align>
            </wp:positionH>
            <wp:positionV relativeFrom="paragraph">
              <wp:posOffset>-310515</wp:posOffset>
            </wp:positionV>
            <wp:extent cx="7559675" cy="8407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 logo pour A4-01.png"/>
                    <pic:cNvPicPr/>
                  </pic:nvPicPr>
                  <pic:blipFill>
                    <a:blip r:embed="rId11"/>
                    <a:stretch>
                      <a:fillRect/>
                    </a:stretch>
                  </pic:blipFill>
                  <pic:spPr>
                    <a:xfrm>
                      <a:off x="0" y="0"/>
                      <a:ext cx="7559675" cy="840740"/>
                    </a:xfrm>
                    <a:prstGeom prst="rect">
                      <a:avLst/>
                    </a:prstGeom>
                  </pic:spPr>
                </pic:pic>
              </a:graphicData>
            </a:graphic>
            <wp14:sizeRelH relativeFrom="page">
              <wp14:pctWidth>0</wp14:pctWidth>
            </wp14:sizeRelH>
            <wp14:sizeRelV relativeFrom="page">
              <wp14:pctHeight>0</wp14:pctHeight>
            </wp14:sizeRelV>
          </wp:anchor>
        </w:drawing>
      </w:r>
    </w:p>
    <w:p w14:paraId="753095EB" w14:textId="63F44517" w:rsidR="00212CAE" w:rsidRDefault="00212CAE"/>
    <w:p w14:paraId="2D0B72C6" w14:textId="2B3EF397" w:rsidR="00212CAE" w:rsidRDefault="00212CAE"/>
    <w:p w14:paraId="2913C3A5" w14:textId="77777777" w:rsidR="00212CAE" w:rsidRDefault="00212CAE"/>
    <w:tbl>
      <w:tblPr>
        <w:tblW w:w="10878" w:type="dxa"/>
        <w:tblLook w:val="0000" w:firstRow="0" w:lastRow="0" w:firstColumn="0" w:lastColumn="0" w:noHBand="0" w:noVBand="0"/>
      </w:tblPr>
      <w:tblGrid>
        <w:gridCol w:w="10878"/>
      </w:tblGrid>
      <w:tr w:rsidR="006124CB" w:rsidRPr="00B5224C" w14:paraId="6A43D379" w14:textId="77777777" w:rsidTr="00212CAE">
        <w:trPr>
          <w:trHeight w:val="239"/>
        </w:trPr>
        <w:tc>
          <w:tcPr>
            <w:tcW w:w="10878" w:type="dxa"/>
            <w:tcMar>
              <w:left w:w="10" w:type="dxa"/>
              <w:right w:w="10" w:type="dxa"/>
            </w:tcMar>
          </w:tcPr>
          <w:p w14:paraId="3050A685" w14:textId="77777777" w:rsidR="006124CB" w:rsidRDefault="006124CB" w:rsidP="00212CAE">
            <w:pPr>
              <w:pStyle w:val="normalformulaire"/>
              <w:jc w:val="center"/>
              <w:rPr>
                <w:b/>
                <w:smallCaps/>
                <w:color w:val="008080"/>
                <w:szCs w:val="32"/>
              </w:rPr>
            </w:pPr>
          </w:p>
          <w:p w14:paraId="78A4EDCD" w14:textId="4877A062" w:rsidR="004D4DDB" w:rsidRPr="006124CB" w:rsidRDefault="004D4DDB" w:rsidP="00212CAE">
            <w:pPr>
              <w:pStyle w:val="normalformulaire"/>
              <w:jc w:val="center"/>
              <w:rPr>
                <w:b/>
                <w:smallCaps/>
                <w:color w:val="008080"/>
                <w:szCs w:val="32"/>
              </w:rPr>
            </w:pPr>
          </w:p>
        </w:tc>
      </w:tr>
      <w:tr w:rsidR="00B5224C" w:rsidRPr="00B5224C" w14:paraId="6E26A9AA" w14:textId="77777777" w:rsidTr="00212CAE">
        <w:trPr>
          <w:trHeight w:val="1848"/>
        </w:trPr>
        <w:tc>
          <w:tcPr>
            <w:tcW w:w="10878" w:type="dxa"/>
            <w:tcMar>
              <w:left w:w="10" w:type="dxa"/>
              <w:right w:w="10" w:type="dxa"/>
            </w:tcMar>
          </w:tcPr>
          <w:tbl>
            <w:tblPr>
              <w:tblStyle w:val="Grilledutableau"/>
              <w:tblpPr w:leftFromText="141" w:rightFromText="141" w:vertAnchor="page" w:horzAnchor="margin" w:tblpY="1"/>
              <w:tblOverlap w:val="never"/>
              <w:tblW w:w="0" w:type="auto"/>
              <w:tblLook w:val="04A0" w:firstRow="1" w:lastRow="0" w:firstColumn="1" w:lastColumn="0" w:noHBand="0" w:noVBand="1"/>
            </w:tblPr>
            <w:tblGrid>
              <w:gridCol w:w="10768"/>
            </w:tblGrid>
            <w:tr w:rsidR="006124CB" w:rsidRPr="00B5224C" w14:paraId="324EC2A5" w14:textId="77777777" w:rsidTr="00212CAE">
              <w:tc>
                <w:tcPr>
                  <w:tcW w:w="10768" w:type="dxa"/>
                </w:tcPr>
                <w:p w14:paraId="4714A87E" w14:textId="4BEF8167" w:rsidR="006124CB" w:rsidRPr="00B5224C" w:rsidRDefault="006124CB" w:rsidP="006124CB">
                  <w:pPr>
                    <w:pStyle w:val="normalformulaire"/>
                    <w:jc w:val="center"/>
                    <w:rPr>
                      <w:b/>
                      <w:smallCaps/>
                      <w:color w:val="008080"/>
                      <w:sz w:val="32"/>
                      <w:szCs w:val="32"/>
                    </w:rPr>
                  </w:pPr>
                  <w:r w:rsidRPr="00B5224C">
                    <w:rPr>
                      <w:b/>
                      <w:smallCaps/>
                      <w:color w:val="008080"/>
                      <w:sz w:val="32"/>
                      <w:szCs w:val="32"/>
                    </w:rPr>
                    <w:t>Aide à la mise en œuvre d’opérations dans le cadre de LEADER</w:t>
                  </w:r>
                </w:p>
                <w:p w14:paraId="7E90B3F3" w14:textId="77777777" w:rsidR="006124CB" w:rsidRPr="00B5224C" w:rsidRDefault="006124CB" w:rsidP="006124CB">
                  <w:pPr>
                    <w:pStyle w:val="normalformulaire"/>
                    <w:jc w:val="center"/>
                    <w:rPr>
                      <w:sz w:val="20"/>
                      <w:szCs w:val="20"/>
                    </w:rPr>
                  </w:pPr>
                </w:p>
                <w:p w14:paraId="248932BE" w14:textId="5FDD9377" w:rsidR="00657BF5" w:rsidRDefault="006124CB" w:rsidP="006124CB">
                  <w:pPr>
                    <w:pStyle w:val="normalformulaire"/>
                    <w:jc w:val="center"/>
                    <w:rPr>
                      <w:b/>
                      <w:smallCaps/>
                      <w:color w:val="008080"/>
                      <w:sz w:val="24"/>
                    </w:rPr>
                  </w:pPr>
                  <w:r>
                    <w:rPr>
                      <w:b/>
                      <w:smallCaps/>
                      <w:color w:val="008080"/>
                      <w:sz w:val="24"/>
                    </w:rPr>
                    <w:t xml:space="preserve">TO </w:t>
                  </w:r>
                  <w:r w:rsidR="00657BF5" w:rsidRPr="00A44728">
                    <w:rPr>
                      <w:b/>
                      <w:smallCaps/>
                      <w:color w:val="008080"/>
                      <w:sz w:val="24"/>
                    </w:rPr>
                    <w:t>19.02</w:t>
                  </w:r>
                  <w:r w:rsidRPr="00A44728">
                    <w:rPr>
                      <w:b/>
                      <w:smallCaps/>
                      <w:color w:val="008080"/>
                      <w:sz w:val="24"/>
                    </w:rPr>
                    <w:t xml:space="preserve"> du Programme de Développement Rural </w:t>
                  </w:r>
                  <w:r w:rsidR="00657BF5" w:rsidRPr="00A44728">
                    <w:rPr>
                      <w:b/>
                      <w:smallCaps/>
                      <w:color w:val="008080"/>
                      <w:sz w:val="24"/>
                    </w:rPr>
                    <w:t>auvergne</w:t>
                  </w:r>
                  <w:r w:rsidRPr="00B5224C">
                    <w:rPr>
                      <w:b/>
                      <w:smallCaps/>
                      <w:color w:val="008080"/>
                      <w:sz w:val="24"/>
                    </w:rPr>
                    <w:t xml:space="preserve"> </w:t>
                  </w:r>
                </w:p>
                <w:p w14:paraId="10546ABD" w14:textId="3E6C6C1E" w:rsidR="006124CB" w:rsidRPr="00B5224C" w:rsidRDefault="006124CB" w:rsidP="006124CB">
                  <w:pPr>
                    <w:pStyle w:val="normalformulaire"/>
                    <w:jc w:val="center"/>
                    <w:rPr>
                      <w:b/>
                      <w:smallCaps/>
                      <w:color w:val="008080"/>
                      <w:sz w:val="24"/>
                    </w:rPr>
                  </w:pPr>
                  <w:r w:rsidRPr="00B5224C">
                    <w:rPr>
                      <w:b/>
                      <w:smallCaps/>
                      <w:color w:val="008080"/>
                      <w:sz w:val="24"/>
                    </w:rPr>
                    <w:t>2014-2020</w:t>
                  </w:r>
                </w:p>
                <w:p w14:paraId="118F9913" w14:textId="77777777" w:rsidR="006124CB" w:rsidRPr="00657BF5" w:rsidRDefault="006124CB" w:rsidP="006124CB">
                  <w:pPr>
                    <w:pStyle w:val="normalformulaire"/>
                    <w:jc w:val="center"/>
                    <w:rPr>
                      <w:b/>
                      <w:smallCaps/>
                      <w:color w:val="008080"/>
                      <w:sz w:val="20"/>
                      <w:szCs w:val="20"/>
                    </w:rPr>
                  </w:pPr>
                </w:p>
                <w:p w14:paraId="4CF01B29" w14:textId="77777777" w:rsidR="006124CB" w:rsidRPr="00B5224C" w:rsidRDefault="006124CB" w:rsidP="006124CB">
                  <w:pPr>
                    <w:jc w:val="center"/>
                    <w:rPr>
                      <w:rFonts w:ascii="Tahoma" w:hAnsi="Tahoma" w:cs="Tahoma"/>
                      <w:sz w:val="20"/>
                      <w:szCs w:val="20"/>
                    </w:rPr>
                  </w:pPr>
                  <w:r w:rsidRPr="00B5224C">
                    <w:rPr>
                      <w:rFonts w:ascii="Tahoma" w:hAnsi="Tahoma" w:cs="Tahoma"/>
                      <w:b/>
                      <w:smallCaps/>
                      <w:color w:val="008080"/>
                      <w:sz w:val="32"/>
                      <w:szCs w:val="32"/>
                    </w:rPr>
                    <w:t>DEMANDE DE PAIEMENT DE LA SUBVENTION</w:t>
                  </w:r>
                </w:p>
              </w:tc>
            </w:tr>
          </w:tbl>
          <w:p w14:paraId="128E0A1D" w14:textId="77777777" w:rsidR="00B5224C" w:rsidRPr="00B5224C" w:rsidRDefault="00B5224C" w:rsidP="00B5224C">
            <w:pPr>
              <w:rPr>
                <w:rFonts w:ascii="Tahoma" w:hAnsi="Tahoma" w:cs="Tahoma"/>
                <w:sz w:val="20"/>
                <w:szCs w:val="20"/>
              </w:rPr>
            </w:pPr>
          </w:p>
        </w:tc>
      </w:tr>
    </w:tbl>
    <w:p w14:paraId="2C8A164C" w14:textId="48863CCC" w:rsidR="004D4DDB" w:rsidRDefault="004D4DDB">
      <w:pPr>
        <w:pStyle w:val="normalformulaire"/>
        <w:rPr>
          <w:sz w:val="14"/>
          <w:szCs w:val="14"/>
        </w:rPr>
      </w:pPr>
      <w:bookmarkStart w:id="0" w:name="_Formulaire_de_demande"/>
      <w:bookmarkEnd w:id="0"/>
    </w:p>
    <w:p w14:paraId="60D73A1F" w14:textId="77777777" w:rsidR="004D4DDB" w:rsidRPr="00B5224C" w:rsidRDefault="004D4DDB">
      <w:pPr>
        <w:pStyle w:val="normalformulaire"/>
        <w:rPr>
          <w:sz w:val="14"/>
          <w:szCs w:val="14"/>
        </w:rPr>
      </w:pPr>
    </w:p>
    <w:tbl>
      <w:tblPr>
        <w:tblpPr w:leftFromText="141" w:rightFromText="141" w:vertAnchor="text" w:horzAnchor="margin" w:tblpX="15" w:tblpY="-35"/>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768"/>
      </w:tblGrid>
      <w:tr w:rsidR="004A1096" w:rsidRPr="00B5224C" w14:paraId="75E7C090" w14:textId="77777777" w:rsidTr="00212CAE">
        <w:trPr>
          <w:cantSplit/>
          <w:trHeight w:hRule="exact" w:val="2001"/>
        </w:trPr>
        <w:tc>
          <w:tcPr>
            <w:tcW w:w="10768" w:type="dxa"/>
            <w:shd w:val="clear" w:color="auto" w:fill="D9D9D9" w:themeFill="background1" w:themeFillShade="D9"/>
            <w:tcMar>
              <w:left w:w="-5" w:type="dxa"/>
            </w:tcMar>
          </w:tcPr>
          <w:p w14:paraId="47F46692" w14:textId="35A3E335" w:rsidR="004A1096" w:rsidRPr="009B56E3" w:rsidRDefault="00212CAE">
            <w:pPr>
              <w:pStyle w:val="normalformulaire"/>
              <w:spacing w:after="60"/>
              <w:ind w:left="57"/>
              <w:rPr>
                <w:b/>
                <w:bCs/>
                <w:sz w:val="18"/>
                <w:szCs w:val="18"/>
              </w:rPr>
            </w:pPr>
            <w:r>
              <w:rPr>
                <w:b/>
                <w:bCs/>
                <w:sz w:val="18"/>
                <w:szCs w:val="18"/>
              </w:rPr>
              <w:t>Cadre réservé à l’administration</w:t>
            </w:r>
            <w:r w:rsidR="004A1096" w:rsidRPr="009B56E3">
              <w:rPr>
                <w:b/>
                <w:bCs/>
                <w:sz w:val="18"/>
                <w:szCs w:val="18"/>
              </w:rPr>
              <w:t> :</w:t>
            </w:r>
          </w:p>
          <w:p w14:paraId="060FCDE7" w14:textId="3D40597D" w:rsidR="004A1096" w:rsidRPr="009B56E3" w:rsidRDefault="004A1096">
            <w:pPr>
              <w:pStyle w:val="normalformulaire"/>
              <w:tabs>
                <w:tab w:val="center" w:pos="5392"/>
              </w:tabs>
              <w:spacing w:after="60"/>
              <w:ind w:left="57"/>
              <w:rPr>
                <w:sz w:val="18"/>
                <w:szCs w:val="18"/>
              </w:rPr>
            </w:pPr>
            <w:r w:rsidRPr="009B56E3">
              <w:rPr>
                <w:sz w:val="18"/>
                <w:szCs w:val="18"/>
              </w:rPr>
              <w:t>N° de dossier OSIRIS :</w:t>
            </w:r>
            <w:r w:rsidRPr="009B56E3">
              <w:rPr>
                <w:sz w:val="18"/>
                <w:szCs w:val="18"/>
              </w:rPr>
              <w:tab/>
            </w:r>
            <w:r w:rsidRPr="009B56E3">
              <w:rPr>
                <w:sz w:val="18"/>
                <w:szCs w:val="18"/>
              </w:rPr>
              <w:tab/>
              <w:t xml:space="preserve">N° de dossier NOTES : </w:t>
            </w:r>
          </w:p>
          <w:p w14:paraId="275AC8BF" w14:textId="77777777" w:rsidR="004A1096" w:rsidRPr="009B56E3" w:rsidRDefault="004A1096">
            <w:pPr>
              <w:pStyle w:val="normalformulaire"/>
              <w:tabs>
                <w:tab w:val="center" w:pos="5392"/>
              </w:tabs>
              <w:spacing w:after="60"/>
              <w:ind w:left="57"/>
              <w:rPr>
                <w:sz w:val="18"/>
                <w:szCs w:val="18"/>
              </w:rPr>
            </w:pPr>
            <w:r w:rsidRPr="009B56E3">
              <w:rPr>
                <w:sz w:val="18"/>
                <w:szCs w:val="18"/>
              </w:rPr>
              <w:tab/>
            </w:r>
            <w:r w:rsidRPr="009B56E3">
              <w:rPr>
                <w:sz w:val="18"/>
                <w:szCs w:val="18"/>
              </w:rPr>
              <w:tab/>
            </w:r>
            <w:r w:rsidRPr="009B56E3">
              <w:rPr>
                <w:i/>
                <w:iCs/>
                <w:sz w:val="18"/>
                <w:szCs w:val="18"/>
              </w:rPr>
              <w:t>(</w:t>
            </w:r>
            <w:proofErr w:type="gramStart"/>
            <w:r w:rsidRPr="009B56E3">
              <w:rPr>
                <w:i/>
                <w:iCs/>
                <w:sz w:val="18"/>
                <w:szCs w:val="18"/>
              </w:rPr>
              <w:t>en</w:t>
            </w:r>
            <w:proofErr w:type="gramEnd"/>
            <w:r w:rsidRPr="009B56E3">
              <w:rPr>
                <w:i/>
                <w:iCs/>
                <w:sz w:val="18"/>
                <w:szCs w:val="18"/>
              </w:rPr>
              <w:t xml:space="preserve"> cas de cofinancement par la Région)</w:t>
            </w:r>
          </w:p>
          <w:p w14:paraId="60D41935" w14:textId="68B5DEC8" w:rsidR="004A1096" w:rsidRPr="009B56E3" w:rsidRDefault="004A1096">
            <w:pPr>
              <w:pStyle w:val="normalformulaire"/>
              <w:spacing w:after="60"/>
              <w:ind w:left="57"/>
              <w:rPr>
                <w:sz w:val="18"/>
                <w:szCs w:val="18"/>
              </w:rPr>
            </w:pPr>
            <w:r w:rsidRPr="009B56E3">
              <w:rPr>
                <w:sz w:val="18"/>
                <w:szCs w:val="18"/>
              </w:rPr>
              <w:t xml:space="preserve">N° SIRET : </w:t>
            </w:r>
          </w:p>
          <w:p w14:paraId="43D7ED95" w14:textId="1AE0DFD4" w:rsidR="004A1096" w:rsidRPr="009B56E3" w:rsidRDefault="004A1096">
            <w:pPr>
              <w:pStyle w:val="normalformulaire"/>
              <w:spacing w:after="60"/>
              <w:ind w:left="57"/>
              <w:rPr>
                <w:sz w:val="18"/>
                <w:szCs w:val="18"/>
              </w:rPr>
            </w:pPr>
            <w:r w:rsidRPr="009B56E3">
              <w:rPr>
                <w:sz w:val="18"/>
                <w:szCs w:val="18"/>
              </w:rPr>
              <w:t>Nom du bénéficiaire ou Raison sociale</w:t>
            </w:r>
            <w:r w:rsidR="00212CAE">
              <w:rPr>
                <w:sz w:val="18"/>
                <w:szCs w:val="18"/>
              </w:rPr>
              <w:t xml:space="preserve"> </w:t>
            </w:r>
            <w:r w:rsidRPr="009B56E3">
              <w:rPr>
                <w:sz w:val="18"/>
                <w:szCs w:val="18"/>
              </w:rPr>
              <w:t xml:space="preserve">: </w:t>
            </w:r>
          </w:p>
          <w:p w14:paraId="4DC2331D" w14:textId="78456FD9" w:rsidR="004A1096" w:rsidRPr="009B56E3" w:rsidRDefault="004A1096">
            <w:pPr>
              <w:pStyle w:val="normalformulaire"/>
              <w:spacing w:after="60"/>
              <w:ind w:left="57"/>
              <w:rPr>
                <w:sz w:val="18"/>
                <w:szCs w:val="18"/>
              </w:rPr>
            </w:pPr>
            <w:r w:rsidRPr="009B56E3">
              <w:rPr>
                <w:sz w:val="18"/>
                <w:szCs w:val="18"/>
              </w:rPr>
              <w:t xml:space="preserve">Libellé de l’opération : </w:t>
            </w:r>
          </w:p>
          <w:p w14:paraId="2E2FAC0A" w14:textId="1831B571" w:rsidR="004A1096" w:rsidRPr="006124CB" w:rsidRDefault="004A1096" w:rsidP="006124CB">
            <w:pPr>
              <w:pStyle w:val="normalformulaire"/>
              <w:spacing w:after="60"/>
              <w:ind w:left="57"/>
              <w:rPr>
                <w:sz w:val="18"/>
                <w:szCs w:val="18"/>
              </w:rPr>
            </w:pPr>
            <w:r w:rsidRPr="009B56E3">
              <w:rPr>
                <w:sz w:val="18"/>
                <w:szCs w:val="18"/>
              </w:rPr>
              <w:t xml:space="preserve">Date limite pour déposer le présent formulaire de demande de paiement : </w:t>
            </w:r>
            <w:r w:rsidR="00212CAE">
              <w:rPr>
                <w:sz w:val="18"/>
                <w:szCs w:val="18"/>
              </w:rPr>
              <w:t xml:space="preserve"> </w:t>
            </w:r>
          </w:p>
        </w:tc>
      </w:tr>
    </w:tbl>
    <w:p w14:paraId="56D358B6" w14:textId="4EF490A1" w:rsidR="004A1096" w:rsidRPr="009B56E3" w:rsidRDefault="004A1096">
      <w:pPr>
        <w:pStyle w:val="normalformulaire"/>
        <w:snapToGrid w:val="0"/>
        <w:rPr>
          <w:b/>
          <w:bCs/>
          <w:sz w:val="18"/>
          <w:szCs w:val="18"/>
        </w:rPr>
      </w:pPr>
      <w:r w:rsidRPr="009B56E3">
        <w:rPr>
          <w:b/>
          <w:bCs/>
          <w:sz w:val="18"/>
          <w:szCs w:val="18"/>
        </w:rPr>
        <w:t>Ce formulaire de demande de paiement</w:t>
      </w:r>
      <w:r w:rsidRPr="009B56E3">
        <w:rPr>
          <w:sz w:val="18"/>
          <w:szCs w:val="18"/>
        </w:rPr>
        <w:t>, une fois complété, avec ses annexes, et avec les pièces justificatives jointes par vos soins (factures et autres justificatifs de paiement),</w:t>
      </w:r>
      <w:r w:rsidRPr="009B56E3">
        <w:rPr>
          <w:b/>
          <w:bCs/>
          <w:sz w:val="18"/>
          <w:szCs w:val="18"/>
        </w:rPr>
        <w:t xml:space="preserve"> constitue le dossier de demande de paiement.</w:t>
      </w:r>
    </w:p>
    <w:p w14:paraId="04FF1676" w14:textId="77777777" w:rsidR="004A1096" w:rsidRPr="00657BF5" w:rsidRDefault="004A1096">
      <w:pPr>
        <w:pStyle w:val="normalformulaire"/>
        <w:snapToGrid w:val="0"/>
      </w:pPr>
    </w:p>
    <w:p w14:paraId="490D6643" w14:textId="77777777" w:rsidR="004A1096" w:rsidRPr="009B56E3" w:rsidRDefault="004A1096">
      <w:pPr>
        <w:pStyle w:val="normalformulaire"/>
        <w:snapToGrid w:val="0"/>
        <w:rPr>
          <w:sz w:val="18"/>
          <w:szCs w:val="18"/>
        </w:rPr>
      </w:pPr>
      <w:r w:rsidRPr="009B56E3">
        <w:rPr>
          <w:sz w:val="18"/>
          <w:szCs w:val="18"/>
        </w:rPr>
        <w:t>Les séries de documents suivantes sont requises par le service instructeur pour constituer une demande de paiement :</w:t>
      </w:r>
    </w:p>
    <w:p w14:paraId="2218F76D" w14:textId="02D1FFC8" w:rsidR="004A1096" w:rsidRPr="009B56E3" w:rsidRDefault="004A1096">
      <w:pPr>
        <w:pStyle w:val="normalformulaire"/>
        <w:numPr>
          <w:ilvl w:val="0"/>
          <w:numId w:val="5"/>
        </w:numPr>
        <w:snapToGrid w:val="0"/>
        <w:rPr>
          <w:sz w:val="18"/>
          <w:szCs w:val="18"/>
        </w:rPr>
      </w:pPr>
      <w:proofErr w:type="gramStart"/>
      <w:r w:rsidRPr="009B56E3">
        <w:rPr>
          <w:sz w:val="18"/>
          <w:szCs w:val="18"/>
        </w:rPr>
        <w:t>le</w:t>
      </w:r>
      <w:proofErr w:type="gramEnd"/>
      <w:r w:rsidRPr="009B56E3">
        <w:rPr>
          <w:sz w:val="18"/>
          <w:szCs w:val="18"/>
        </w:rPr>
        <w:t xml:space="preserve"> formulaire de demande de paiement, complété</w:t>
      </w:r>
      <w:r w:rsidR="00225757">
        <w:rPr>
          <w:sz w:val="18"/>
          <w:szCs w:val="18"/>
        </w:rPr>
        <w:t xml:space="preserve">, daté </w:t>
      </w:r>
      <w:r w:rsidRPr="009B56E3">
        <w:rPr>
          <w:sz w:val="18"/>
          <w:szCs w:val="18"/>
        </w:rPr>
        <w:t>et signé,</w:t>
      </w:r>
    </w:p>
    <w:p w14:paraId="32D8D755" w14:textId="01C522BB" w:rsidR="004A1096" w:rsidRPr="009B56E3" w:rsidRDefault="004A1096">
      <w:pPr>
        <w:pStyle w:val="normalformulaire"/>
        <w:numPr>
          <w:ilvl w:val="0"/>
          <w:numId w:val="5"/>
        </w:numPr>
        <w:snapToGrid w:val="0"/>
        <w:rPr>
          <w:sz w:val="18"/>
          <w:szCs w:val="18"/>
        </w:rPr>
      </w:pPr>
      <w:proofErr w:type="gramStart"/>
      <w:r w:rsidRPr="009B56E3">
        <w:rPr>
          <w:sz w:val="18"/>
          <w:szCs w:val="18"/>
        </w:rPr>
        <w:t>ses</w:t>
      </w:r>
      <w:proofErr w:type="gramEnd"/>
      <w:r w:rsidRPr="009B56E3">
        <w:rPr>
          <w:sz w:val="18"/>
          <w:szCs w:val="18"/>
        </w:rPr>
        <w:t xml:space="preserve"> annexes financières : récapitulatif des dépenses et recettes, complété</w:t>
      </w:r>
      <w:r w:rsidR="00225757">
        <w:rPr>
          <w:sz w:val="18"/>
          <w:szCs w:val="18"/>
        </w:rPr>
        <w:t xml:space="preserve">, daté </w:t>
      </w:r>
      <w:r w:rsidRPr="009B56E3">
        <w:rPr>
          <w:sz w:val="18"/>
          <w:szCs w:val="18"/>
        </w:rPr>
        <w:t xml:space="preserve">et signé (format </w:t>
      </w:r>
      <w:proofErr w:type="spellStart"/>
      <w:r w:rsidRPr="009B56E3">
        <w:rPr>
          <w:sz w:val="18"/>
          <w:szCs w:val="18"/>
        </w:rPr>
        <w:t>excel</w:t>
      </w:r>
      <w:proofErr w:type="spellEnd"/>
      <w:r w:rsidRPr="009B56E3">
        <w:rPr>
          <w:sz w:val="18"/>
          <w:szCs w:val="18"/>
        </w:rPr>
        <w:t xml:space="preserve"> ou autre tableur et format papier signé)</w:t>
      </w:r>
    </w:p>
    <w:p w14:paraId="43C99D56" w14:textId="77777777" w:rsidR="004A1096" w:rsidRPr="009B56E3" w:rsidRDefault="004A1096">
      <w:pPr>
        <w:pStyle w:val="normalformulaire"/>
        <w:numPr>
          <w:ilvl w:val="0"/>
          <w:numId w:val="5"/>
        </w:numPr>
        <w:snapToGrid w:val="0"/>
        <w:rPr>
          <w:sz w:val="18"/>
          <w:szCs w:val="18"/>
        </w:rPr>
      </w:pPr>
      <w:proofErr w:type="gramStart"/>
      <w:r w:rsidRPr="009B56E3">
        <w:rPr>
          <w:sz w:val="18"/>
          <w:szCs w:val="18"/>
        </w:rPr>
        <w:t>les</w:t>
      </w:r>
      <w:proofErr w:type="gramEnd"/>
      <w:r w:rsidRPr="009B56E3">
        <w:rPr>
          <w:sz w:val="18"/>
          <w:szCs w:val="18"/>
        </w:rPr>
        <w:t xml:space="preserve"> pièces justificatives des dépenses (factures, feuilles de paie, livrables …),</w:t>
      </w:r>
    </w:p>
    <w:p w14:paraId="28A5D4B2" w14:textId="77777777" w:rsidR="004A1096" w:rsidRPr="009B56E3" w:rsidRDefault="004A1096">
      <w:pPr>
        <w:pStyle w:val="normalformulaire"/>
        <w:numPr>
          <w:ilvl w:val="0"/>
          <w:numId w:val="5"/>
        </w:numPr>
        <w:snapToGrid w:val="0"/>
        <w:rPr>
          <w:sz w:val="18"/>
          <w:szCs w:val="18"/>
        </w:rPr>
      </w:pPr>
      <w:proofErr w:type="gramStart"/>
      <w:r w:rsidRPr="009B56E3">
        <w:rPr>
          <w:sz w:val="18"/>
          <w:szCs w:val="18"/>
        </w:rPr>
        <w:t>le</w:t>
      </w:r>
      <w:proofErr w:type="gramEnd"/>
      <w:r w:rsidRPr="009B56E3">
        <w:rPr>
          <w:sz w:val="18"/>
          <w:szCs w:val="18"/>
        </w:rPr>
        <w:t xml:space="preserve"> formulaire complémentaire sur le respect de la commande publique qui sera à renseigner si vous êtes :</w:t>
      </w:r>
    </w:p>
    <w:p w14:paraId="3AB029B0" w14:textId="78FF02DF" w:rsidR="00C41161" w:rsidRDefault="00C41161" w:rsidP="00C41161">
      <w:pPr>
        <w:pStyle w:val="normalformulaire"/>
        <w:numPr>
          <w:ilvl w:val="0"/>
          <w:numId w:val="9"/>
        </w:numPr>
        <w:snapToGrid w:val="0"/>
        <w:rPr>
          <w:sz w:val="18"/>
          <w:szCs w:val="18"/>
        </w:rPr>
      </w:pPr>
      <w:proofErr w:type="gramStart"/>
      <w:r>
        <w:rPr>
          <w:sz w:val="18"/>
          <w:szCs w:val="18"/>
        </w:rPr>
        <w:t>les</w:t>
      </w:r>
      <w:proofErr w:type="gramEnd"/>
      <w:r>
        <w:rPr>
          <w:sz w:val="18"/>
          <w:szCs w:val="18"/>
        </w:rPr>
        <w:t xml:space="preserve"> personnes morales de droit public</w:t>
      </w:r>
    </w:p>
    <w:p w14:paraId="3431BCBE" w14:textId="5A710A4E" w:rsidR="00C41161" w:rsidRDefault="00C41161" w:rsidP="00C41161">
      <w:pPr>
        <w:pStyle w:val="normalformulaire"/>
        <w:numPr>
          <w:ilvl w:val="0"/>
          <w:numId w:val="9"/>
        </w:numPr>
        <w:snapToGrid w:val="0"/>
        <w:rPr>
          <w:sz w:val="18"/>
          <w:szCs w:val="18"/>
        </w:rPr>
      </w:pPr>
      <w:proofErr w:type="gramStart"/>
      <w:r>
        <w:rPr>
          <w:sz w:val="18"/>
          <w:szCs w:val="18"/>
        </w:rPr>
        <w:t>les</w:t>
      </w:r>
      <w:proofErr w:type="gramEnd"/>
      <w:r>
        <w:rPr>
          <w:sz w:val="18"/>
          <w:szCs w:val="18"/>
        </w:rPr>
        <w:t xml:space="preserve"> personnes morales de droit privé qui ont été créées pour satisfaire spécifiquement des besoins d’intérêt général ayant un caractère autre qu’industriel ou commercial dont :</w:t>
      </w:r>
    </w:p>
    <w:p w14:paraId="40C49E53" w14:textId="3A1CCCA1" w:rsidR="00C41161" w:rsidRDefault="00C41161" w:rsidP="00C41161">
      <w:pPr>
        <w:pStyle w:val="normalformulaire"/>
        <w:numPr>
          <w:ilvl w:val="0"/>
          <w:numId w:val="10"/>
        </w:numPr>
        <w:snapToGrid w:val="0"/>
        <w:rPr>
          <w:sz w:val="18"/>
          <w:szCs w:val="18"/>
        </w:rPr>
      </w:pPr>
      <w:r>
        <w:rPr>
          <w:sz w:val="18"/>
          <w:szCs w:val="18"/>
        </w:rPr>
        <w:t xml:space="preserve"> </w:t>
      </w:r>
      <w:proofErr w:type="gramStart"/>
      <w:r>
        <w:rPr>
          <w:sz w:val="18"/>
          <w:szCs w:val="18"/>
        </w:rPr>
        <w:t>soit</w:t>
      </w:r>
      <w:proofErr w:type="gramEnd"/>
      <w:r>
        <w:rPr>
          <w:sz w:val="18"/>
          <w:szCs w:val="18"/>
        </w:rPr>
        <w:t xml:space="preserve"> l’activité est financée majoritairement par un pouvoir adjudicateur</w:t>
      </w:r>
    </w:p>
    <w:p w14:paraId="595F01B4" w14:textId="5057FC25" w:rsidR="00C41161" w:rsidRDefault="00C41161" w:rsidP="00C41161">
      <w:pPr>
        <w:pStyle w:val="normalformulaire"/>
        <w:numPr>
          <w:ilvl w:val="0"/>
          <w:numId w:val="10"/>
        </w:numPr>
        <w:snapToGrid w:val="0"/>
        <w:rPr>
          <w:sz w:val="18"/>
          <w:szCs w:val="18"/>
        </w:rPr>
      </w:pPr>
      <w:proofErr w:type="gramStart"/>
      <w:r>
        <w:rPr>
          <w:sz w:val="18"/>
          <w:szCs w:val="18"/>
        </w:rPr>
        <w:t>soit</w:t>
      </w:r>
      <w:proofErr w:type="gramEnd"/>
      <w:r>
        <w:rPr>
          <w:sz w:val="18"/>
          <w:szCs w:val="18"/>
        </w:rPr>
        <w:t xml:space="preserve"> la gestion est soumise à un contrôle par un pouvoir adjudicateur</w:t>
      </w:r>
    </w:p>
    <w:p w14:paraId="3AAA43E8" w14:textId="09AAB983" w:rsidR="00C41161" w:rsidRDefault="00C41161" w:rsidP="00657BF5">
      <w:pPr>
        <w:pStyle w:val="normalformulaire"/>
        <w:numPr>
          <w:ilvl w:val="0"/>
          <w:numId w:val="10"/>
        </w:numPr>
        <w:tabs>
          <w:tab w:val="left" w:pos="1276"/>
        </w:tabs>
        <w:snapToGrid w:val="0"/>
        <w:rPr>
          <w:sz w:val="18"/>
          <w:szCs w:val="18"/>
        </w:rPr>
      </w:pPr>
      <w:proofErr w:type="gramStart"/>
      <w:r>
        <w:rPr>
          <w:sz w:val="18"/>
          <w:szCs w:val="18"/>
        </w:rPr>
        <w:t>soit</w:t>
      </w:r>
      <w:proofErr w:type="gramEnd"/>
      <w:r>
        <w:rPr>
          <w:sz w:val="18"/>
          <w:szCs w:val="18"/>
        </w:rPr>
        <w:t xml:space="preserve"> l’organe d’administration, de direction ou de surveillance est composé de membres dont plus de la moitié sont désignés par un pouvoir adjudicateur</w:t>
      </w:r>
    </w:p>
    <w:p w14:paraId="4F4773D5" w14:textId="23278C93" w:rsidR="00C41161" w:rsidRDefault="00C41161" w:rsidP="00C41161">
      <w:pPr>
        <w:pStyle w:val="normalformulaire"/>
        <w:snapToGrid w:val="0"/>
        <w:rPr>
          <w:sz w:val="18"/>
          <w:szCs w:val="18"/>
        </w:rPr>
      </w:pPr>
      <w:r>
        <w:rPr>
          <w:sz w:val="18"/>
          <w:szCs w:val="18"/>
        </w:rPr>
        <w:t xml:space="preserve">    </w:t>
      </w:r>
      <w:r w:rsidR="00657BF5">
        <w:rPr>
          <w:sz w:val="18"/>
          <w:szCs w:val="18"/>
        </w:rPr>
        <w:tab/>
      </w:r>
      <w:r>
        <w:rPr>
          <w:sz w:val="18"/>
          <w:szCs w:val="18"/>
        </w:rPr>
        <w:t xml:space="preserve"> </w:t>
      </w:r>
      <w:proofErr w:type="gramStart"/>
      <w:r>
        <w:rPr>
          <w:sz w:val="18"/>
          <w:szCs w:val="18"/>
        </w:rPr>
        <w:t>c</w:t>
      </w:r>
      <w:proofErr w:type="gramEnd"/>
      <w:r>
        <w:rPr>
          <w:sz w:val="18"/>
          <w:szCs w:val="18"/>
        </w:rPr>
        <w:t>- les organismes de droit privé dotés de la personnalité juridique constitués par des pouvoirs adjudicateurs en vue de réaliser certaines activités en commun</w:t>
      </w:r>
    </w:p>
    <w:p w14:paraId="6C1AA022" w14:textId="5D6C69E6" w:rsidR="004A1096" w:rsidRPr="009B56E3" w:rsidRDefault="004A1096">
      <w:pPr>
        <w:pStyle w:val="normalformulaire"/>
        <w:snapToGrid w:val="0"/>
        <w:ind w:left="709"/>
        <w:rPr>
          <w:sz w:val="18"/>
          <w:szCs w:val="18"/>
        </w:rPr>
      </w:pPr>
      <w:r w:rsidRPr="009B56E3">
        <w:rPr>
          <w:sz w:val="18"/>
          <w:szCs w:val="18"/>
        </w:rPr>
        <w:t>Si votre structure relève d’un de ces cas, vous êtes soumis au</w:t>
      </w:r>
      <w:r w:rsidR="00F90FEE">
        <w:rPr>
          <w:sz w:val="18"/>
          <w:szCs w:val="18"/>
        </w:rPr>
        <w:t xml:space="preserve"> respect des règles de la commande publique</w:t>
      </w:r>
      <w:r w:rsidRPr="009B56E3">
        <w:rPr>
          <w:sz w:val="18"/>
          <w:szCs w:val="18"/>
        </w:rPr>
        <w:t xml:space="preserve"> et devez indiquer dans le formulaire les procédures que vous avez mises en place pour</w:t>
      </w:r>
      <w:r w:rsidR="00F90FEE">
        <w:rPr>
          <w:sz w:val="18"/>
          <w:szCs w:val="18"/>
        </w:rPr>
        <w:t xml:space="preserve"> la</w:t>
      </w:r>
      <w:r w:rsidR="00657BF5">
        <w:rPr>
          <w:sz w:val="18"/>
          <w:szCs w:val="18"/>
        </w:rPr>
        <w:t xml:space="preserve"> respecter</w:t>
      </w:r>
      <w:r w:rsidRPr="009B56E3">
        <w:rPr>
          <w:sz w:val="18"/>
          <w:szCs w:val="18"/>
        </w:rPr>
        <w:t>.</w:t>
      </w:r>
    </w:p>
    <w:p w14:paraId="547E1A35" w14:textId="77777777" w:rsidR="004A1096" w:rsidRPr="009B56E3" w:rsidRDefault="004A1096">
      <w:pPr>
        <w:pStyle w:val="normalformulaire"/>
        <w:snapToGrid w:val="0"/>
        <w:ind w:left="360"/>
        <w:rPr>
          <w:sz w:val="18"/>
          <w:szCs w:val="18"/>
        </w:rPr>
      </w:pPr>
    </w:p>
    <w:p w14:paraId="04C045CA" w14:textId="15F518E5" w:rsidR="004A1096" w:rsidRDefault="004A1096">
      <w:pPr>
        <w:pStyle w:val="normalformulaire"/>
        <w:snapToGrid w:val="0"/>
        <w:rPr>
          <w:sz w:val="18"/>
          <w:szCs w:val="18"/>
          <w:u w:val="single"/>
        </w:rPr>
      </w:pPr>
      <w:r w:rsidRPr="009B56E3">
        <w:rPr>
          <w:sz w:val="18"/>
          <w:szCs w:val="18"/>
        </w:rPr>
        <w:t xml:space="preserve">Conservez un exemplaire de cette demande et transmettez l’original au </w:t>
      </w:r>
      <w:r w:rsidR="00212CAE" w:rsidRPr="00F51F40">
        <w:rPr>
          <w:sz w:val="18"/>
          <w:szCs w:val="18"/>
        </w:rPr>
        <w:t>GAL VAL D’ALLIER DU GRAND CLERMONT</w:t>
      </w:r>
      <w:r w:rsidR="00212CAE" w:rsidRPr="009B56E3">
        <w:rPr>
          <w:sz w:val="18"/>
          <w:szCs w:val="18"/>
        </w:rPr>
        <w:t xml:space="preserve"> </w:t>
      </w:r>
      <w:r w:rsidRPr="009B56E3">
        <w:rPr>
          <w:sz w:val="18"/>
          <w:szCs w:val="18"/>
        </w:rPr>
        <w:t xml:space="preserve">service instructeur – </w:t>
      </w:r>
      <w:r w:rsidR="00B5224C" w:rsidRPr="009B56E3">
        <w:rPr>
          <w:sz w:val="18"/>
          <w:szCs w:val="18"/>
        </w:rPr>
        <w:t xml:space="preserve">guichet unique de votre dossier </w:t>
      </w:r>
      <w:r w:rsidRPr="009B56E3">
        <w:rPr>
          <w:sz w:val="18"/>
          <w:szCs w:val="18"/>
          <w:u w:val="single"/>
        </w:rPr>
        <w:t xml:space="preserve">accompagné d’une version numérique du dossier (courriel, CD ou clé </w:t>
      </w:r>
      <w:r w:rsidRPr="004D4DDB">
        <w:rPr>
          <w:sz w:val="18"/>
          <w:szCs w:val="18"/>
          <w:u w:val="single"/>
        </w:rPr>
        <w:t>USB)</w:t>
      </w:r>
      <w:r w:rsidRPr="004D4DDB">
        <w:rPr>
          <w:sz w:val="18"/>
          <w:szCs w:val="18"/>
        </w:rPr>
        <w:t xml:space="preserve"> : </w:t>
      </w:r>
    </w:p>
    <w:p w14:paraId="76C8CD13" w14:textId="77777777" w:rsidR="004D4DDB" w:rsidRPr="009B56E3" w:rsidRDefault="004D4DDB">
      <w:pPr>
        <w:pStyle w:val="normalformulaire"/>
        <w:snapToGrid w:val="0"/>
        <w:rPr>
          <w:sz w:val="18"/>
          <w:szCs w:val="18"/>
        </w:rPr>
      </w:pPr>
    </w:p>
    <w:p w14:paraId="02AF380A" w14:textId="7F70C941" w:rsidR="004A1096" w:rsidRPr="009B56E3" w:rsidRDefault="004D4DDB" w:rsidP="004D4DDB">
      <w:pPr>
        <w:pStyle w:val="normalformulaire"/>
        <w:pBdr>
          <w:top w:val="single" w:sz="4" w:space="1" w:color="00000A"/>
          <w:left w:val="single" w:sz="4" w:space="0" w:color="00000A"/>
          <w:bottom w:val="single" w:sz="4" w:space="1" w:color="00000A"/>
          <w:right w:val="single" w:sz="4" w:space="4" w:color="00000A"/>
        </w:pBdr>
        <w:snapToGrid w:val="0"/>
        <w:spacing w:before="60" w:after="60"/>
        <w:rPr>
          <w:b/>
          <w:bCs/>
          <w:sz w:val="18"/>
          <w:szCs w:val="18"/>
        </w:rPr>
      </w:pPr>
      <w:r>
        <w:rPr>
          <w:b/>
          <w:bCs/>
          <w:sz w:val="18"/>
          <w:szCs w:val="18"/>
        </w:rPr>
        <w:t xml:space="preserve"> </w:t>
      </w:r>
      <w:r w:rsidR="004A1096" w:rsidRPr="009B56E3">
        <w:rPr>
          <w:b/>
          <w:bCs/>
          <w:sz w:val="18"/>
          <w:szCs w:val="18"/>
        </w:rPr>
        <w:t xml:space="preserve">Personne(s) en charge de l’instruction de votre demande : </w:t>
      </w:r>
    </w:p>
    <w:p w14:paraId="6ADDCB00" w14:textId="24E5B375" w:rsidR="004D4DDB" w:rsidRPr="004D4DDB" w:rsidRDefault="004D4DDB" w:rsidP="004D4DDB">
      <w:pPr>
        <w:pStyle w:val="normalformulaire"/>
        <w:pBdr>
          <w:top w:val="single" w:sz="4" w:space="1" w:color="00000A"/>
          <w:left w:val="single" w:sz="4" w:space="0" w:color="00000A"/>
          <w:bottom w:val="single" w:sz="4" w:space="1" w:color="00000A"/>
          <w:right w:val="single" w:sz="4" w:space="4" w:color="00000A"/>
        </w:pBdr>
        <w:rPr>
          <w:b/>
          <w:bCs/>
          <w:sz w:val="18"/>
          <w:szCs w:val="18"/>
        </w:rPr>
      </w:pPr>
      <w:r>
        <w:rPr>
          <w:b/>
          <w:bCs/>
          <w:sz w:val="18"/>
          <w:szCs w:val="18"/>
        </w:rPr>
        <w:t xml:space="preserve"> </w:t>
      </w:r>
      <w:proofErr w:type="spellStart"/>
      <w:r w:rsidRPr="004D4DDB">
        <w:rPr>
          <w:b/>
          <w:bCs/>
          <w:sz w:val="18"/>
          <w:szCs w:val="18"/>
        </w:rPr>
        <w:t>Méryam</w:t>
      </w:r>
      <w:proofErr w:type="spellEnd"/>
      <w:r w:rsidRPr="004D4DDB">
        <w:rPr>
          <w:b/>
          <w:bCs/>
          <w:sz w:val="18"/>
          <w:szCs w:val="18"/>
        </w:rPr>
        <w:t xml:space="preserve"> COMBRET      Tel : 04.44.44.60.99      Courriel : gestionleader@legrandclermont.fr</w:t>
      </w:r>
    </w:p>
    <w:p w14:paraId="17058498" w14:textId="1B225843" w:rsidR="004D4DDB" w:rsidRPr="009B56E3" w:rsidRDefault="004D4DDB" w:rsidP="004D4DDB">
      <w:pPr>
        <w:pStyle w:val="normalformulaire"/>
        <w:pBdr>
          <w:top w:val="single" w:sz="4" w:space="1" w:color="00000A"/>
          <w:left w:val="single" w:sz="4" w:space="0" w:color="00000A"/>
          <w:bottom w:val="single" w:sz="4" w:space="1" w:color="00000A"/>
          <w:right w:val="single" w:sz="4" w:space="4" w:color="00000A"/>
        </w:pBdr>
        <w:snapToGrid w:val="0"/>
        <w:spacing w:before="60"/>
        <w:rPr>
          <w:sz w:val="18"/>
          <w:szCs w:val="18"/>
        </w:rPr>
      </w:pPr>
      <w:r>
        <w:rPr>
          <w:b/>
          <w:bCs/>
          <w:sz w:val="18"/>
          <w:szCs w:val="18"/>
        </w:rPr>
        <w:t xml:space="preserve"> </w:t>
      </w:r>
      <w:r w:rsidRPr="004D4DDB">
        <w:rPr>
          <w:b/>
          <w:bCs/>
          <w:sz w:val="18"/>
          <w:szCs w:val="18"/>
        </w:rPr>
        <w:t>Adresse : 72 avenue d’Italie CS40001 63057 CLERMONT-FERRAND CEDEX 1</w:t>
      </w:r>
    </w:p>
    <w:p w14:paraId="49BC6E19" w14:textId="6B0A90CC" w:rsidR="004A1096" w:rsidRPr="009B56E3" w:rsidRDefault="004A1096">
      <w:pPr>
        <w:pStyle w:val="normalformulaire"/>
        <w:pBdr>
          <w:top w:val="single" w:sz="4" w:space="1" w:color="00000A"/>
          <w:left w:val="single" w:sz="4" w:space="4" w:color="00000A"/>
          <w:bottom w:val="single" w:sz="4" w:space="1" w:color="00000A"/>
          <w:right w:val="single" w:sz="4" w:space="4" w:color="00000A"/>
        </w:pBdr>
        <w:snapToGrid w:val="0"/>
        <w:spacing w:before="60"/>
        <w:rPr>
          <w:b/>
          <w:bCs/>
          <w:sz w:val="18"/>
          <w:szCs w:val="18"/>
        </w:rPr>
      </w:pPr>
      <w:r w:rsidRPr="009B56E3">
        <w:rPr>
          <w:sz w:val="18"/>
          <w:szCs w:val="18"/>
        </w:rPr>
        <w:br w:type="page"/>
      </w:r>
    </w:p>
    <w:p w14:paraId="5CD88C5F" w14:textId="6E88BC92" w:rsidR="004A1096" w:rsidRPr="009B56E3" w:rsidRDefault="00FA37A0">
      <w:pPr>
        <w:jc w:val="both"/>
        <w:rPr>
          <w:rFonts w:ascii="Tahoma" w:hAnsi="Tahoma" w:cs="Tahoma"/>
          <w:b/>
          <w:bCs/>
          <w:color w:val="FFFFFF"/>
          <w:sz w:val="18"/>
          <w:szCs w:val="18"/>
          <w:highlight w:val="darkCyan"/>
        </w:rPr>
      </w:pPr>
      <w:r>
        <w:rPr>
          <w:rFonts w:ascii="Tahoma" w:hAnsi="Tahoma" w:cs="Tahoma"/>
          <w:b/>
          <w:bCs/>
          <w:color w:val="FFFFFF"/>
          <w:sz w:val="18"/>
          <w:szCs w:val="18"/>
          <w:shd w:val="clear" w:color="auto" w:fill="008080"/>
        </w:rPr>
        <w:lastRenderedPageBreak/>
        <w:t>LE DEMANDEUR</w:t>
      </w:r>
    </w:p>
    <w:p w14:paraId="7A8E09CD" w14:textId="77777777" w:rsidR="004A1096" w:rsidRPr="009B56E3" w:rsidRDefault="004A1096">
      <w:pPr>
        <w:jc w:val="both"/>
        <w:rPr>
          <w:rFonts w:ascii="Tahoma" w:hAnsi="Tahoma" w:cs="Tahoma"/>
          <w:sz w:val="18"/>
          <w:szCs w:val="18"/>
        </w:rPr>
      </w:pPr>
    </w:p>
    <w:tbl>
      <w:tblPr>
        <w:tblW w:w="107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773"/>
      </w:tblGrid>
      <w:tr w:rsidR="004A1096" w:rsidRPr="009B56E3" w14:paraId="0BCDA0A6" w14:textId="77777777" w:rsidTr="00540DB7">
        <w:trPr>
          <w:trHeight w:val="9326"/>
        </w:trPr>
        <w:tc>
          <w:tcPr>
            <w:tcW w:w="10773" w:type="dxa"/>
            <w:tcMar>
              <w:left w:w="108" w:type="dxa"/>
            </w:tcMar>
          </w:tcPr>
          <w:p w14:paraId="361AEFE4" w14:textId="77777777" w:rsidR="004A1096" w:rsidRPr="009B56E3" w:rsidRDefault="004A1096" w:rsidP="00540DB7">
            <w:pPr>
              <w:tabs>
                <w:tab w:val="left" w:leader="underscore" w:pos="6841"/>
                <w:tab w:val="left" w:leader="underscore" w:pos="9214"/>
              </w:tabs>
              <w:spacing w:before="120" w:line="360" w:lineRule="auto"/>
              <w:jc w:val="both"/>
              <w:rPr>
                <w:rFonts w:ascii="Tahoma" w:hAnsi="Tahoma" w:cs="Tahoma"/>
                <w:sz w:val="18"/>
                <w:szCs w:val="18"/>
              </w:rPr>
            </w:pPr>
            <w:r w:rsidRPr="009B56E3">
              <w:rPr>
                <w:rFonts w:ascii="Tahoma" w:hAnsi="Tahoma" w:cs="Tahoma"/>
                <w:sz w:val="18"/>
                <w:szCs w:val="18"/>
              </w:rPr>
              <w:t xml:space="preserve">Je soussigné, </w:t>
            </w:r>
            <w:r w:rsidRPr="009B56E3">
              <w:rPr>
                <w:rFonts w:ascii="Tahoma" w:hAnsi="Tahoma" w:cs="Tahoma"/>
                <w:sz w:val="18"/>
                <w:szCs w:val="18"/>
              </w:rPr>
              <w:tab/>
              <w:t xml:space="preserve"> agissant en qualité de représentant légal de </w:t>
            </w:r>
            <w:r w:rsidRPr="009B56E3">
              <w:rPr>
                <w:rFonts w:ascii="Tahoma" w:hAnsi="Tahoma" w:cs="Tahoma"/>
                <w:sz w:val="18"/>
                <w:szCs w:val="18"/>
              </w:rPr>
              <w:tab/>
              <w:t xml:space="preserve">demande le versement des aides qui ont été accordées pour le projet </w:t>
            </w:r>
            <w:r w:rsidRPr="009B56E3">
              <w:rPr>
                <w:rFonts w:ascii="Tahoma" w:hAnsi="Tahoma" w:cs="Tahoma"/>
                <w:sz w:val="18"/>
                <w:szCs w:val="18"/>
              </w:rPr>
              <w:tab/>
              <w:t xml:space="preserve"> par la décision juridique attributive de subvention </w:t>
            </w:r>
            <w:bookmarkStart w:id="1" w:name="Texte4"/>
            <w:r w:rsidRPr="009B56E3">
              <w:rPr>
                <w:rFonts w:ascii="Tahoma" w:hAnsi="Tahoma" w:cs="Tahoma"/>
                <w:sz w:val="18"/>
                <w:szCs w:val="18"/>
              </w:rPr>
              <w:t>du</w:t>
            </w:r>
            <w:bookmarkEnd w:id="1"/>
            <w:r w:rsidRPr="009B56E3">
              <w:rPr>
                <w:rFonts w:ascii="Tahoma" w:hAnsi="Tahoma" w:cs="Tahoma"/>
                <w:sz w:val="18"/>
                <w:szCs w:val="18"/>
              </w:rPr>
              <w:t xml:space="preserve"> ___/___/______.</w:t>
            </w:r>
          </w:p>
          <w:p w14:paraId="4271BF64" w14:textId="77777777" w:rsidR="004A1096" w:rsidRDefault="004A1096">
            <w:pPr>
              <w:pStyle w:val="Notedebasdepage"/>
              <w:rPr>
                <w:rFonts w:ascii="Tahoma" w:hAnsi="Tahoma" w:cs="Tahoma"/>
                <w:sz w:val="18"/>
                <w:szCs w:val="18"/>
              </w:rPr>
            </w:pPr>
          </w:p>
          <w:p w14:paraId="20C836B2" w14:textId="77777777" w:rsidR="00AB0BB9" w:rsidRDefault="00AB0BB9">
            <w:pPr>
              <w:pStyle w:val="Notedebasdepage"/>
              <w:rPr>
                <w:rFonts w:ascii="Tahoma" w:hAnsi="Tahoma" w:cs="Tahoma"/>
                <w:sz w:val="18"/>
                <w:szCs w:val="18"/>
              </w:rPr>
            </w:pPr>
            <w:r>
              <w:rPr>
                <w:rFonts w:ascii="Tahoma" w:hAnsi="Tahoma" w:cs="Tahoma"/>
                <w:sz w:val="18"/>
                <w:szCs w:val="18"/>
              </w:rPr>
              <w:t>J’atteste avoir commencé le __/____/_______ l’opération faisant l’objet de l’aide.</w:t>
            </w:r>
          </w:p>
          <w:p w14:paraId="3BE71C90" w14:textId="77777777" w:rsidR="00AB0BB9" w:rsidRDefault="00AB0BB9" w:rsidP="00AB0BB9">
            <w:pPr>
              <w:pStyle w:val="Notedebasdepage"/>
              <w:rPr>
                <w:rFonts w:ascii="Tahoma" w:hAnsi="Tahoma" w:cs="Tahoma"/>
                <w:sz w:val="18"/>
                <w:szCs w:val="18"/>
              </w:rPr>
            </w:pPr>
            <w:r>
              <w:rPr>
                <w:rFonts w:ascii="Tahoma" w:hAnsi="Tahoma" w:cs="Tahoma"/>
                <w:sz w:val="18"/>
                <w:szCs w:val="18"/>
              </w:rPr>
              <w:t>J’atteste avoir achevé le___ _/____/_______ l’opération faisant l’objet de l’aide (à renseigner au solde).</w:t>
            </w:r>
          </w:p>
          <w:p w14:paraId="2C3F883F" w14:textId="77777777" w:rsidR="00AB0BB9" w:rsidRDefault="00AB0BB9">
            <w:pPr>
              <w:pStyle w:val="Notedebasdepage"/>
              <w:rPr>
                <w:rFonts w:ascii="Tahoma" w:hAnsi="Tahoma" w:cs="Tahoma"/>
                <w:sz w:val="18"/>
                <w:szCs w:val="18"/>
              </w:rPr>
            </w:pPr>
            <w:r w:rsidRPr="009B56E3">
              <w:rPr>
                <w:rFonts w:ascii="Tahoma" w:hAnsi="Tahoma" w:cs="Tahoma"/>
                <w:sz w:val="18"/>
                <w:szCs w:val="18"/>
              </w:rPr>
              <w:tab/>
            </w:r>
            <w:r w:rsidRPr="009B56E3">
              <w:rPr>
                <w:rFonts w:ascii="Tahoma" w:hAnsi="Tahoma" w:cs="Tahoma"/>
                <w:sz w:val="18"/>
                <w:szCs w:val="18"/>
              </w:rPr>
              <w:tab/>
            </w:r>
            <w:r w:rsidRPr="009B56E3">
              <w:rPr>
                <w:rFonts w:ascii="Tahoma" w:hAnsi="Tahoma" w:cs="Tahoma"/>
                <w:sz w:val="18"/>
                <w:szCs w:val="18"/>
              </w:rPr>
              <w:tab/>
            </w:r>
          </w:p>
          <w:p w14:paraId="1C5A9AC0" w14:textId="6355D1C1" w:rsidR="00AB0BB9" w:rsidRPr="009B56E3" w:rsidRDefault="00AB0BB9" w:rsidP="00AB0BB9">
            <w:pPr>
              <w:pStyle w:val="Notedebasdepage"/>
              <w:tabs>
                <w:tab w:val="left" w:leader="underscore" w:pos="10240"/>
              </w:tabs>
              <w:rPr>
                <w:rFonts w:ascii="Tahoma" w:hAnsi="Tahoma" w:cs="Tahoma"/>
                <w:sz w:val="18"/>
                <w:szCs w:val="18"/>
              </w:rPr>
            </w:pPr>
            <w:r>
              <w:rPr>
                <w:rFonts w:ascii="Tahoma" w:hAnsi="Tahoma" w:cs="Tahoma"/>
                <w:sz w:val="18"/>
                <w:szCs w:val="18"/>
              </w:rPr>
              <w:t>Montant des dépenses réalisées à ce jour :</w:t>
            </w:r>
            <w:r w:rsidRPr="009B56E3">
              <w:rPr>
                <w:rFonts w:ascii="Tahoma" w:hAnsi="Tahoma" w:cs="Tahoma"/>
                <w:sz w:val="18"/>
                <w:szCs w:val="18"/>
              </w:rPr>
              <w:t xml:space="preserve"> </w:t>
            </w:r>
            <w:r>
              <w:rPr>
                <w:rFonts w:ascii="Tahoma" w:hAnsi="Tahoma" w:cs="Tahoma"/>
                <w:sz w:val="18"/>
                <w:szCs w:val="18"/>
              </w:rPr>
              <w:t>_______________</w:t>
            </w:r>
            <w:r w:rsidRPr="009B56E3">
              <w:rPr>
                <w:rFonts w:ascii="Tahoma" w:hAnsi="Tahoma" w:cs="Tahoma"/>
                <w:sz w:val="18"/>
                <w:szCs w:val="18"/>
              </w:rPr>
              <w:t xml:space="preserve"> €</w:t>
            </w:r>
            <w:r>
              <w:rPr>
                <w:rFonts w:ascii="Tahoma" w:hAnsi="Tahoma" w:cs="Tahoma"/>
                <w:sz w:val="18"/>
                <w:szCs w:val="18"/>
              </w:rPr>
              <w:t xml:space="preserve"> </w:t>
            </w:r>
            <w:r w:rsidRPr="009B56E3">
              <w:rPr>
                <w:rFonts w:ascii="Tahoma" w:hAnsi="Tahoma" w:cs="Tahoma"/>
                <w:sz w:val="18"/>
                <w:szCs w:val="18"/>
              </w:rPr>
              <w:t xml:space="preserve">HT </w:t>
            </w:r>
            <w:r>
              <w:rPr>
                <w:rFonts w:ascii="Tahoma" w:hAnsi="Tahoma" w:cs="Tahoma"/>
                <w:sz w:val="18"/>
                <w:szCs w:val="18"/>
              </w:rPr>
              <w:t xml:space="preserve"> </w:t>
            </w:r>
          </w:p>
          <w:p w14:paraId="31BFD5E7" w14:textId="33D48F72" w:rsidR="004A1096" w:rsidRPr="009B56E3" w:rsidRDefault="004A1096" w:rsidP="00540DB7">
            <w:pPr>
              <w:pStyle w:val="Notedebasdepage"/>
              <w:tabs>
                <w:tab w:val="left" w:leader="underscore" w:pos="10101"/>
              </w:tabs>
              <w:rPr>
                <w:rFonts w:ascii="Tahoma" w:hAnsi="Tahoma" w:cs="Tahoma"/>
                <w:sz w:val="18"/>
                <w:szCs w:val="18"/>
              </w:rPr>
            </w:pPr>
            <w:r w:rsidRPr="009B56E3">
              <w:rPr>
                <w:rFonts w:ascii="Tahoma" w:hAnsi="Tahoma" w:cs="Tahoma"/>
                <w:sz w:val="18"/>
                <w:szCs w:val="18"/>
              </w:rPr>
              <w:t xml:space="preserve">Montant des dépenses </w:t>
            </w:r>
            <w:r w:rsidRPr="00657BF5">
              <w:rPr>
                <w:rFonts w:ascii="Tahoma" w:hAnsi="Tahoma" w:cs="Tahoma"/>
                <w:b/>
                <w:sz w:val="18"/>
                <w:szCs w:val="18"/>
              </w:rPr>
              <w:t>éligibles réalisées et présentées</w:t>
            </w:r>
            <w:r w:rsidRPr="009B56E3">
              <w:rPr>
                <w:rFonts w:ascii="Tahoma" w:hAnsi="Tahoma" w:cs="Tahoma"/>
                <w:sz w:val="18"/>
                <w:szCs w:val="18"/>
              </w:rPr>
              <w:t xml:space="preserve"> pour la présente demande de paiement : </w:t>
            </w:r>
            <w:r w:rsidRPr="009B56E3">
              <w:rPr>
                <w:rFonts w:ascii="Tahoma" w:hAnsi="Tahoma" w:cs="Tahoma"/>
                <w:sz w:val="18"/>
                <w:szCs w:val="18"/>
              </w:rPr>
              <w:tab/>
            </w:r>
            <w:r w:rsidR="00540DB7">
              <w:rPr>
                <w:rFonts w:ascii="Tahoma" w:hAnsi="Tahoma" w:cs="Tahoma"/>
                <w:sz w:val="18"/>
                <w:szCs w:val="18"/>
              </w:rPr>
              <w:t xml:space="preserve"> </w:t>
            </w:r>
            <w:r w:rsidRPr="009B56E3">
              <w:rPr>
                <w:rFonts w:ascii="Tahoma" w:hAnsi="Tahoma" w:cs="Tahoma"/>
                <w:sz w:val="18"/>
                <w:szCs w:val="18"/>
              </w:rPr>
              <w:t>€</w:t>
            </w:r>
            <w:r w:rsidR="00540DB7">
              <w:rPr>
                <w:rFonts w:ascii="Tahoma" w:hAnsi="Tahoma" w:cs="Tahoma"/>
                <w:sz w:val="18"/>
                <w:szCs w:val="18"/>
              </w:rPr>
              <w:t xml:space="preserve"> </w:t>
            </w:r>
            <w:r w:rsidR="005D3024">
              <w:rPr>
                <w:rFonts w:ascii="Tahoma" w:hAnsi="Tahoma" w:cs="Tahoma"/>
                <w:sz w:val="18"/>
                <w:szCs w:val="18"/>
              </w:rPr>
              <w:t>HT</w:t>
            </w:r>
            <w:r w:rsidRPr="009B56E3">
              <w:rPr>
                <w:rFonts w:ascii="Tahoma" w:hAnsi="Tahoma" w:cs="Tahoma"/>
                <w:sz w:val="18"/>
                <w:szCs w:val="18"/>
              </w:rPr>
              <w:t xml:space="preserve"> conformément au récapitulatif des dépenses joint en annexe.</w:t>
            </w:r>
          </w:p>
          <w:p w14:paraId="277DC859" w14:textId="77777777" w:rsidR="004A1096" w:rsidRPr="009B56E3" w:rsidRDefault="004A1096">
            <w:pPr>
              <w:pStyle w:val="Notedebasdepage"/>
              <w:tabs>
                <w:tab w:val="left" w:leader="underscore" w:pos="10348"/>
              </w:tabs>
              <w:rPr>
                <w:rFonts w:ascii="Tahoma" w:hAnsi="Tahoma" w:cs="Tahoma"/>
                <w:sz w:val="18"/>
                <w:szCs w:val="18"/>
              </w:rPr>
            </w:pPr>
          </w:p>
          <w:p w14:paraId="1F7BD879" w14:textId="77777777" w:rsidR="00813696" w:rsidRPr="009B56E3" w:rsidRDefault="004A1096" w:rsidP="00C0668F">
            <w:pPr>
              <w:pStyle w:val="Notedebasdepage"/>
              <w:tabs>
                <w:tab w:val="left" w:pos="3720"/>
                <w:tab w:val="left" w:pos="4111"/>
                <w:tab w:val="left" w:pos="5245"/>
                <w:tab w:val="left" w:leader="underscore" w:pos="10348"/>
              </w:tabs>
              <w:rPr>
                <w:rFonts w:ascii="Tahoma" w:hAnsi="Tahoma" w:cs="Tahoma"/>
                <w:b/>
                <w:bCs/>
                <w:sz w:val="18"/>
                <w:szCs w:val="18"/>
              </w:rPr>
            </w:pPr>
            <w:r w:rsidRPr="009B56E3">
              <w:rPr>
                <w:rFonts w:ascii="Tahoma" w:hAnsi="Tahoma" w:cs="Tahoma"/>
                <w:b/>
                <w:bCs/>
                <w:sz w:val="18"/>
                <w:szCs w:val="18"/>
              </w:rPr>
              <w:t>Je demande le versement :</w:t>
            </w:r>
            <w:r w:rsidR="00813696" w:rsidRPr="009B56E3">
              <w:rPr>
                <w:rFonts w:ascii="Tahoma" w:hAnsi="Tahoma" w:cs="Tahoma"/>
                <w:b/>
                <w:bCs/>
                <w:sz w:val="18"/>
                <w:szCs w:val="18"/>
              </w:rPr>
              <w:t xml:space="preserve">                   </w:t>
            </w:r>
            <w:r w:rsidR="00812508">
              <w:rPr>
                <w:rFonts w:ascii="Tahoma" w:hAnsi="Tahoma" w:cs="Tahoma"/>
                <w:b/>
                <w:bCs/>
                <w:sz w:val="18"/>
                <w:szCs w:val="18"/>
              </w:rPr>
              <w:t xml:space="preserve">    </w:t>
            </w:r>
            <w:r w:rsidR="009B56E3">
              <w:rPr>
                <w:rFonts w:ascii="Tahoma" w:hAnsi="Tahoma" w:cs="Tahoma"/>
                <w:b/>
                <w:bCs/>
                <w:sz w:val="18"/>
                <w:szCs w:val="18"/>
              </w:rPr>
              <w:t xml:space="preserve">    </w:t>
            </w:r>
            <w:r w:rsidRPr="009B56E3">
              <w:rPr>
                <w:rFonts w:ascii="Tahoma" w:hAnsi="Tahoma" w:cs="Tahoma"/>
                <w:sz w:val="18"/>
                <w:szCs w:val="18"/>
              </w:rPr>
              <w:t xml:space="preserve"> </w:t>
            </w:r>
            <w:r w:rsidRPr="009B56E3">
              <w:rPr>
                <w:rFonts w:ascii="Tahoma" w:hAnsi="Tahoma" w:cs="Tahoma"/>
                <w:b/>
                <w:bCs/>
                <w:sz w:val="18"/>
                <w:szCs w:val="18"/>
              </w:rPr>
              <w:t>d’un 1</w:t>
            </w:r>
            <w:r w:rsidRPr="009B56E3">
              <w:rPr>
                <w:rFonts w:ascii="Tahoma" w:hAnsi="Tahoma" w:cs="Tahoma"/>
                <w:b/>
                <w:bCs/>
                <w:sz w:val="18"/>
                <w:szCs w:val="18"/>
                <w:vertAlign w:val="superscript"/>
              </w:rPr>
              <w:t>er</w:t>
            </w:r>
            <w:r w:rsidRPr="009B56E3">
              <w:rPr>
                <w:rFonts w:ascii="Tahoma" w:hAnsi="Tahoma" w:cs="Tahoma"/>
                <w:b/>
                <w:bCs/>
                <w:sz w:val="18"/>
                <w:szCs w:val="18"/>
              </w:rPr>
              <w:t xml:space="preserve"> aco</w:t>
            </w:r>
            <w:r w:rsidR="00813696" w:rsidRPr="009B56E3">
              <w:rPr>
                <w:rFonts w:ascii="Tahoma" w:hAnsi="Tahoma" w:cs="Tahoma"/>
                <w:b/>
                <w:bCs/>
                <w:sz w:val="18"/>
                <w:szCs w:val="18"/>
              </w:rPr>
              <w:t>mpte</w:t>
            </w:r>
          </w:p>
          <w:p w14:paraId="6D2C6123" w14:textId="40FC1FDF" w:rsidR="004A1096" w:rsidRPr="009B56E3" w:rsidRDefault="004A1096" w:rsidP="00813696">
            <w:pPr>
              <w:pStyle w:val="Notedebasdepage"/>
              <w:tabs>
                <w:tab w:val="left" w:pos="2694"/>
                <w:tab w:val="left" w:pos="4111"/>
                <w:tab w:val="left" w:pos="5245"/>
                <w:tab w:val="left" w:leader="underscore" w:pos="10348"/>
              </w:tabs>
              <w:ind w:firstLine="3861"/>
              <w:rPr>
                <w:rFonts w:ascii="Tahoma" w:hAnsi="Tahoma" w:cs="Tahoma"/>
                <w:b/>
                <w:bCs/>
                <w:sz w:val="18"/>
                <w:szCs w:val="18"/>
              </w:rPr>
            </w:pPr>
            <w:r w:rsidRPr="009B56E3">
              <w:rPr>
                <w:rFonts w:ascii="Tahoma" w:hAnsi="Tahoma" w:cs="Tahoma"/>
                <w:sz w:val="18"/>
                <w:szCs w:val="18"/>
              </w:rPr>
              <w:t xml:space="preserve"> </w:t>
            </w:r>
            <w:r w:rsidRPr="009B56E3">
              <w:rPr>
                <w:rFonts w:ascii="Tahoma" w:hAnsi="Tahoma" w:cs="Tahoma"/>
                <w:b/>
                <w:bCs/>
                <w:sz w:val="18"/>
                <w:szCs w:val="18"/>
              </w:rPr>
              <w:t>d’un 2</w:t>
            </w:r>
            <w:r w:rsidRPr="009B56E3">
              <w:rPr>
                <w:rFonts w:ascii="Tahoma" w:hAnsi="Tahoma" w:cs="Tahoma"/>
                <w:b/>
                <w:bCs/>
                <w:sz w:val="18"/>
                <w:szCs w:val="18"/>
                <w:vertAlign w:val="superscript"/>
              </w:rPr>
              <w:t>ème</w:t>
            </w:r>
            <w:r w:rsidRPr="009B56E3">
              <w:rPr>
                <w:rFonts w:ascii="Tahoma" w:hAnsi="Tahoma" w:cs="Tahoma"/>
                <w:b/>
                <w:bCs/>
                <w:sz w:val="18"/>
                <w:szCs w:val="18"/>
              </w:rPr>
              <w:t xml:space="preserve"> acompte</w:t>
            </w:r>
          </w:p>
          <w:p w14:paraId="5A976AFB" w14:textId="77777777" w:rsidR="004A1096" w:rsidRPr="009B56E3" w:rsidRDefault="004A1096" w:rsidP="00813696">
            <w:pPr>
              <w:pStyle w:val="Notedebasdepage"/>
              <w:tabs>
                <w:tab w:val="left" w:pos="2694"/>
                <w:tab w:val="left" w:pos="4111"/>
                <w:tab w:val="left" w:pos="5245"/>
                <w:tab w:val="left" w:leader="underscore" w:pos="7797"/>
              </w:tabs>
              <w:ind w:firstLine="3861"/>
              <w:jc w:val="left"/>
              <w:rPr>
                <w:rFonts w:ascii="Tahoma" w:hAnsi="Tahoma" w:cs="Tahoma"/>
                <w:sz w:val="18"/>
                <w:szCs w:val="18"/>
              </w:rPr>
            </w:pPr>
            <w:r w:rsidRPr="009B56E3">
              <w:rPr>
                <w:rFonts w:ascii="Tahoma" w:hAnsi="Tahoma" w:cs="Tahoma"/>
                <w:sz w:val="18"/>
                <w:szCs w:val="18"/>
              </w:rPr>
              <w:t xml:space="preserve"> </w:t>
            </w:r>
            <w:r w:rsidRPr="009B56E3">
              <w:rPr>
                <w:rFonts w:ascii="Tahoma" w:hAnsi="Tahoma" w:cs="Tahoma"/>
                <w:b/>
                <w:bCs/>
                <w:sz w:val="18"/>
                <w:szCs w:val="18"/>
              </w:rPr>
              <w:t>du solde</w:t>
            </w:r>
            <w:r w:rsidRPr="009B56E3">
              <w:rPr>
                <w:rFonts w:ascii="Tahoma" w:hAnsi="Tahoma" w:cs="Tahoma"/>
                <w:b/>
                <w:bCs/>
                <w:sz w:val="18"/>
                <w:szCs w:val="18"/>
              </w:rPr>
              <w:br/>
            </w:r>
            <w:r w:rsidRPr="009B56E3">
              <w:rPr>
                <w:rFonts w:ascii="Tahoma" w:hAnsi="Tahoma" w:cs="Tahoma"/>
                <w:sz w:val="18"/>
                <w:szCs w:val="18"/>
              </w:rPr>
              <w:t xml:space="preserve">de ma subvention </w:t>
            </w:r>
            <w:r w:rsidRPr="00AE0AFC">
              <w:rPr>
                <w:rFonts w:ascii="Tahoma" w:hAnsi="Tahoma" w:cs="Tahoma"/>
                <w:sz w:val="18"/>
                <w:szCs w:val="18"/>
              </w:rPr>
              <w:t>(cofinanceurs nationaux et</w:t>
            </w:r>
            <w:r w:rsidRPr="009B56E3">
              <w:rPr>
                <w:rFonts w:ascii="Tahoma" w:hAnsi="Tahoma" w:cs="Tahoma"/>
                <w:sz w:val="18"/>
                <w:szCs w:val="18"/>
              </w:rPr>
              <w:t xml:space="preserve"> FEADER) pour un montant de </w:t>
            </w:r>
            <w:r w:rsidRPr="009B56E3">
              <w:rPr>
                <w:rFonts w:ascii="Tahoma" w:hAnsi="Tahoma" w:cs="Tahoma"/>
                <w:sz w:val="18"/>
                <w:szCs w:val="18"/>
              </w:rPr>
              <w:tab/>
              <w:t xml:space="preserve"> €.</w:t>
            </w:r>
          </w:p>
          <w:p w14:paraId="7DF01558" w14:textId="77777777" w:rsidR="004A1096" w:rsidRPr="009B56E3" w:rsidRDefault="004A1096">
            <w:pPr>
              <w:pStyle w:val="normalformulaire"/>
              <w:rPr>
                <w:b/>
                <w:bCs/>
                <w:sz w:val="18"/>
                <w:szCs w:val="18"/>
              </w:rPr>
            </w:pPr>
          </w:p>
          <w:p w14:paraId="7E6FBBF6" w14:textId="68E3CE77" w:rsidR="004A1096" w:rsidRDefault="004A1096">
            <w:pPr>
              <w:pStyle w:val="normalformulaire"/>
              <w:rPr>
                <w:sz w:val="18"/>
                <w:szCs w:val="18"/>
              </w:rPr>
            </w:pPr>
            <w:r w:rsidRPr="009B56E3">
              <w:rPr>
                <w:sz w:val="18"/>
                <w:szCs w:val="18"/>
              </w:rPr>
              <w:t> J’ai bénéficié du versement d’une ou de plusieurs avances</w:t>
            </w:r>
            <w:r w:rsidR="00027A67">
              <w:rPr>
                <w:sz w:val="18"/>
                <w:szCs w:val="18"/>
              </w:rPr>
              <w:t>/acomptes versé</w:t>
            </w:r>
            <w:r w:rsidRPr="009B56E3">
              <w:rPr>
                <w:sz w:val="18"/>
                <w:szCs w:val="18"/>
              </w:rPr>
              <w:t xml:space="preserve">s par l’un des cofinanceurs de mon projet : </w:t>
            </w:r>
          </w:p>
          <w:p w14:paraId="06749170" w14:textId="77777777" w:rsidR="00540DB7" w:rsidRDefault="00540DB7">
            <w:pPr>
              <w:pStyle w:val="normalformulaire"/>
              <w:rPr>
                <w:sz w:val="18"/>
                <w:szCs w:val="18"/>
              </w:rPr>
            </w:pPr>
          </w:p>
          <w:tbl>
            <w:tblPr>
              <w:tblStyle w:val="Grilledutableau"/>
              <w:tblW w:w="0" w:type="auto"/>
              <w:tblLook w:val="04A0" w:firstRow="1" w:lastRow="0" w:firstColumn="1" w:lastColumn="0" w:noHBand="0" w:noVBand="1"/>
            </w:tblPr>
            <w:tblGrid>
              <w:gridCol w:w="3468"/>
              <w:gridCol w:w="3469"/>
              <w:gridCol w:w="3469"/>
            </w:tblGrid>
            <w:tr w:rsidR="00AB0BB9" w14:paraId="4CBF1C16" w14:textId="77777777" w:rsidTr="00540DB7">
              <w:tc>
                <w:tcPr>
                  <w:tcW w:w="3468" w:type="dxa"/>
                  <w:shd w:val="clear" w:color="auto" w:fill="D9D9D9" w:themeFill="background1" w:themeFillShade="D9"/>
                </w:tcPr>
                <w:p w14:paraId="1F8ADB42" w14:textId="77777777" w:rsidR="00AB0BB9" w:rsidRPr="00540DB7" w:rsidRDefault="00AB0BB9" w:rsidP="00540DB7">
                  <w:pPr>
                    <w:pStyle w:val="normalformulaire"/>
                    <w:jc w:val="center"/>
                    <w:rPr>
                      <w:b/>
                      <w:bCs/>
                      <w:sz w:val="18"/>
                      <w:szCs w:val="18"/>
                    </w:rPr>
                  </w:pPr>
                  <w:r w:rsidRPr="00540DB7">
                    <w:rPr>
                      <w:b/>
                      <w:bCs/>
                      <w:sz w:val="18"/>
                      <w:szCs w:val="18"/>
                    </w:rPr>
                    <w:t>Origine de l’aide (Nom financeur, prêt bonifié, autre…)</w:t>
                  </w:r>
                </w:p>
              </w:tc>
              <w:tc>
                <w:tcPr>
                  <w:tcW w:w="3469" w:type="dxa"/>
                  <w:shd w:val="clear" w:color="auto" w:fill="D9D9D9" w:themeFill="background1" w:themeFillShade="D9"/>
                </w:tcPr>
                <w:p w14:paraId="2D0A3570" w14:textId="30222735" w:rsidR="00AB0BB9" w:rsidRPr="00540DB7" w:rsidRDefault="00AB0BB9" w:rsidP="00540DB7">
                  <w:pPr>
                    <w:pStyle w:val="normalformulaire"/>
                    <w:jc w:val="center"/>
                    <w:rPr>
                      <w:b/>
                      <w:bCs/>
                      <w:sz w:val="18"/>
                      <w:szCs w:val="18"/>
                    </w:rPr>
                  </w:pPr>
                  <w:r w:rsidRPr="00540DB7">
                    <w:rPr>
                      <w:b/>
                      <w:bCs/>
                      <w:sz w:val="18"/>
                      <w:szCs w:val="18"/>
                    </w:rPr>
                    <w:t>Montant</w:t>
                  </w:r>
                  <w:r w:rsidR="00657BF5" w:rsidRPr="00540DB7">
                    <w:rPr>
                      <w:b/>
                      <w:bCs/>
                      <w:sz w:val="18"/>
                      <w:szCs w:val="18"/>
                    </w:rPr>
                    <w:t xml:space="preserve"> et nature du versement (avance/acompte)</w:t>
                  </w:r>
                </w:p>
              </w:tc>
              <w:tc>
                <w:tcPr>
                  <w:tcW w:w="3469" w:type="dxa"/>
                  <w:shd w:val="clear" w:color="auto" w:fill="D9D9D9" w:themeFill="background1" w:themeFillShade="D9"/>
                </w:tcPr>
                <w:p w14:paraId="7BB0E7F2" w14:textId="77777777" w:rsidR="00AB0BB9" w:rsidRPr="00540DB7" w:rsidRDefault="00AB0BB9" w:rsidP="00540DB7">
                  <w:pPr>
                    <w:pStyle w:val="normalformulaire"/>
                    <w:jc w:val="center"/>
                    <w:rPr>
                      <w:b/>
                      <w:bCs/>
                      <w:sz w:val="18"/>
                      <w:szCs w:val="18"/>
                    </w:rPr>
                  </w:pPr>
                  <w:r w:rsidRPr="00540DB7">
                    <w:rPr>
                      <w:b/>
                      <w:bCs/>
                      <w:sz w:val="18"/>
                      <w:szCs w:val="18"/>
                    </w:rPr>
                    <w:t>Date versement</w:t>
                  </w:r>
                </w:p>
              </w:tc>
            </w:tr>
            <w:tr w:rsidR="00AB0BB9" w14:paraId="66D578AA" w14:textId="77777777" w:rsidTr="00540DB7">
              <w:trPr>
                <w:trHeight w:val="454"/>
                <w:ins w:id="2" w:author="SALLES Natacha" w:date="2018-02-02T16:44:00Z"/>
              </w:trPr>
              <w:tc>
                <w:tcPr>
                  <w:tcW w:w="3468" w:type="dxa"/>
                </w:tcPr>
                <w:p w14:paraId="5AA5447E" w14:textId="77777777" w:rsidR="00AB0BB9" w:rsidRDefault="00AB0BB9">
                  <w:pPr>
                    <w:pStyle w:val="normalformulaire"/>
                    <w:rPr>
                      <w:ins w:id="3" w:author="SALLES Natacha" w:date="2018-02-02T16:44:00Z"/>
                      <w:sz w:val="18"/>
                      <w:szCs w:val="18"/>
                    </w:rPr>
                  </w:pPr>
                </w:p>
              </w:tc>
              <w:tc>
                <w:tcPr>
                  <w:tcW w:w="3469" w:type="dxa"/>
                </w:tcPr>
                <w:p w14:paraId="11418113" w14:textId="77777777" w:rsidR="00AB0BB9" w:rsidRDefault="00AB0BB9">
                  <w:pPr>
                    <w:pStyle w:val="normalformulaire"/>
                    <w:rPr>
                      <w:ins w:id="4" w:author="SALLES Natacha" w:date="2018-02-02T16:44:00Z"/>
                      <w:sz w:val="18"/>
                      <w:szCs w:val="18"/>
                    </w:rPr>
                  </w:pPr>
                </w:p>
              </w:tc>
              <w:tc>
                <w:tcPr>
                  <w:tcW w:w="3469" w:type="dxa"/>
                </w:tcPr>
                <w:p w14:paraId="19016D94" w14:textId="77777777" w:rsidR="00AB0BB9" w:rsidRDefault="00AB0BB9">
                  <w:pPr>
                    <w:pStyle w:val="normalformulaire"/>
                    <w:rPr>
                      <w:ins w:id="5" w:author="SALLES Natacha" w:date="2018-02-02T16:44:00Z"/>
                      <w:sz w:val="18"/>
                      <w:szCs w:val="18"/>
                    </w:rPr>
                  </w:pPr>
                </w:p>
              </w:tc>
            </w:tr>
            <w:tr w:rsidR="00AB0BB9" w14:paraId="245A6291" w14:textId="77777777" w:rsidTr="00540DB7">
              <w:trPr>
                <w:trHeight w:val="454"/>
                <w:ins w:id="6" w:author="SALLES Natacha" w:date="2018-02-02T16:44:00Z"/>
              </w:trPr>
              <w:tc>
                <w:tcPr>
                  <w:tcW w:w="3468" w:type="dxa"/>
                </w:tcPr>
                <w:p w14:paraId="268310EA" w14:textId="77777777" w:rsidR="00AB0BB9" w:rsidRDefault="00AB0BB9">
                  <w:pPr>
                    <w:pStyle w:val="normalformulaire"/>
                    <w:rPr>
                      <w:ins w:id="7" w:author="SALLES Natacha" w:date="2018-02-02T16:44:00Z"/>
                      <w:sz w:val="18"/>
                      <w:szCs w:val="18"/>
                    </w:rPr>
                  </w:pPr>
                </w:p>
              </w:tc>
              <w:tc>
                <w:tcPr>
                  <w:tcW w:w="3469" w:type="dxa"/>
                </w:tcPr>
                <w:p w14:paraId="0D2C9DDA" w14:textId="77777777" w:rsidR="00AB0BB9" w:rsidRDefault="00AB0BB9">
                  <w:pPr>
                    <w:pStyle w:val="normalformulaire"/>
                    <w:rPr>
                      <w:ins w:id="8" w:author="SALLES Natacha" w:date="2018-02-02T16:44:00Z"/>
                      <w:sz w:val="18"/>
                      <w:szCs w:val="18"/>
                    </w:rPr>
                  </w:pPr>
                </w:p>
              </w:tc>
              <w:tc>
                <w:tcPr>
                  <w:tcW w:w="3469" w:type="dxa"/>
                </w:tcPr>
                <w:p w14:paraId="03B07A8F" w14:textId="77777777" w:rsidR="00AB0BB9" w:rsidRDefault="00AB0BB9">
                  <w:pPr>
                    <w:pStyle w:val="normalformulaire"/>
                    <w:rPr>
                      <w:ins w:id="9" w:author="SALLES Natacha" w:date="2018-02-02T16:44:00Z"/>
                      <w:sz w:val="18"/>
                      <w:szCs w:val="18"/>
                    </w:rPr>
                  </w:pPr>
                </w:p>
              </w:tc>
            </w:tr>
            <w:tr w:rsidR="00AB0BB9" w14:paraId="3B601BBD" w14:textId="77777777" w:rsidTr="00540DB7">
              <w:trPr>
                <w:trHeight w:val="454"/>
                <w:ins w:id="10" w:author="SALLES Natacha" w:date="2018-02-02T16:44:00Z"/>
              </w:trPr>
              <w:tc>
                <w:tcPr>
                  <w:tcW w:w="3468" w:type="dxa"/>
                </w:tcPr>
                <w:p w14:paraId="3A842B5E" w14:textId="77777777" w:rsidR="00AB0BB9" w:rsidRDefault="00AB0BB9">
                  <w:pPr>
                    <w:pStyle w:val="normalformulaire"/>
                    <w:rPr>
                      <w:ins w:id="11" w:author="SALLES Natacha" w:date="2018-02-02T16:44:00Z"/>
                      <w:sz w:val="18"/>
                      <w:szCs w:val="18"/>
                    </w:rPr>
                  </w:pPr>
                </w:p>
              </w:tc>
              <w:tc>
                <w:tcPr>
                  <w:tcW w:w="3469" w:type="dxa"/>
                </w:tcPr>
                <w:p w14:paraId="7B80950E" w14:textId="77777777" w:rsidR="00AB0BB9" w:rsidRDefault="00AB0BB9">
                  <w:pPr>
                    <w:pStyle w:val="normalformulaire"/>
                    <w:rPr>
                      <w:ins w:id="12" w:author="SALLES Natacha" w:date="2018-02-02T16:44:00Z"/>
                      <w:sz w:val="18"/>
                      <w:szCs w:val="18"/>
                    </w:rPr>
                  </w:pPr>
                </w:p>
              </w:tc>
              <w:tc>
                <w:tcPr>
                  <w:tcW w:w="3469" w:type="dxa"/>
                </w:tcPr>
                <w:p w14:paraId="0EE3271C" w14:textId="77777777" w:rsidR="00AB0BB9" w:rsidRDefault="00AB0BB9">
                  <w:pPr>
                    <w:pStyle w:val="normalformulaire"/>
                    <w:rPr>
                      <w:ins w:id="13" w:author="SALLES Natacha" w:date="2018-02-02T16:44:00Z"/>
                      <w:sz w:val="18"/>
                      <w:szCs w:val="18"/>
                    </w:rPr>
                  </w:pPr>
                </w:p>
              </w:tc>
            </w:tr>
            <w:tr w:rsidR="00AB0BB9" w14:paraId="0D3412B5" w14:textId="77777777" w:rsidTr="00540DB7">
              <w:trPr>
                <w:trHeight w:val="454"/>
                <w:ins w:id="14" w:author="SALLES Natacha" w:date="2018-02-02T16:44:00Z"/>
              </w:trPr>
              <w:tc>
                <w:tcPr>
                  <w:tcW w:w="3468" w:type="dxa"/>
                </w:tcPr>
                <w:p w14:paraId="7114EED5" w14:textId="77777777" w:rsidR="00AB0BB9" w:rsidRDefault="00AB0BB9">
                  <w:pPr>
                    <w:pStyle w:val="normalformulaire"/>
                    <w:rPr>
                      <w:ins w:id="15" w:author="SALLES Natacha" w:date="2018-02-02T16:44:00Z"/>
                      <w:sz w:val="18"/>
                      <w:szCs w:val="18"/>
                    </w:rPr>
                  </w:pPr>
                </w:p>
              </w:tc>
              <w:tc>
                <w:tcPr>
                  <w:tcW w:w="3469" w:type="dxa"/>
                </w:tcPr>
                <w:p w14:paraId="4B1B6507" w14:textId="77777777" w:rsidR="00AB0BB9" w:rsidRDefault="00AB0BB9">
                  <w:pPr>
                    <w:pStyle w:val="normalformulaire"/>
                    <w:rPr>
                      <w:ins w:id="16" w:author="SALLES Natacha" w:date="2018-02-02T16:44:00Z"/>
                      <w:sz w:val="18"/>
                      <w:szCs w:val="18"/>
                    </w:rPr>
                  </w:pPr>
                </w:p>
              </w:tc>
              <w:tc>
                <w:tcPr>
                  <w:tcW w:w="3469" w:type="dxa"/>
                </w:tcPr>
                <w:p w14:paraId="74FF9CEC" w14:textId="77777777" w:rsidR="00AB0BB9" w:rsidRDefault="00AB0BB9">
                  <w:pPr>
                    <w:pStyle w:val="normalformulaire"/>
                    <w:rPr>
                      <w:ins w:id="17" w:author="SALLES Natacha" w:date="2018-02-02T16:44:00Z"/>
                      <w:sz w:val="18"/>
                      <w:szCs w:val="18"/>
                    </w:rPr>
                  </w:pPr>
                </w:p>
              </w:tc>
            </w:tr>
          </w:tbl>
          <w:p w14:paraId="21BE5EBB" w14:textId="77777777" w:rsidR="00AB0BB9" w:rsidRPr="009B56E3" w:rsidRDefault="00AB0BB9">
            <w:pPr>
              <w:pStyle w:val="normalformulaire"/>
              <w:rPr>
                <w:sz w:val="18"/>
                <w:szCs w:val="18"/>
              </w:rPr>
            </w:pPr>
          </w:p>
          <w:p w14:paraId="155269D0" w14:textId="77777777" w:rsidR="004A1096" w:rsidRPr="009B56E3" w:rsidRDefault="004A1096">
            <w:pPr>
              <w:pStyle w:val="normalformulaire"/>
              <w:rPr>
                <w:sz w:val="18"/>
                <w:szCs w:val="18"/>
              </w:rPr>
            </w:pPr>
          </w:p>
          <w:p w14:paraId="15B1FC40" w14:textId="5EA58047" w:rsidR="004A1096" w:rsidRPr="009B56E3" w:rsidRDefault="00657BF5">
            <w:pPr>
              <w:jc w:val="both"/>
              <w:rPr>
                <w:rFonts w:ascii="Tahoma" w:hAnsi="Tahoma" w:cs="Tahoma"/>
                <w:sz w:val="18"/>
                <w:szCs w:val="18"/>
              </w:rPr>
            </w:pPr>
            <w:r>
              <w:rPr>
                <w:rFonts w:ascii="Wingdings 2" w:eastAsia="Wingdings 2" w:hAnsi="Wingdings 2" w:cs="Wingdings 2"/>
                <w:sz w:val="18"/>
                <w:szCs w:val="18"/>
              </w:rPr>
              <w:t>£</w:t>
            </w:r>
            <w:r w:rsidR="004A1096" w:rsidRPr="009B56E3">
              <w:rPr>
                <w:rFonts w:ascii="Tahoma" w:hAnsi="Tahoma" w:cs="Tahoma"/>
                <w:sz w:val="18"/>
                <w:szCs w:val="18"/>
              </w:rPr>
              <w:t xml:space="preserve"> J’ai pris connaissance que j’encours des sanctions si je présente des dépenses qui ne sont pas éligibles (conformément à l’article 8 de la décision attributive de subvention).</w:t>
            </w:r>
          </w:p>
          <w:p w14:paraId="6826D2C1" w14:textId="77777777" w:rsidR="004A1096" w:rsidRPr="009B56E3" w:rsidRDefault="004A1096">
            <w:pPr>
              <w:pStyle w:val="normalformulaire"/>
              <w:rPr>
                <w:sz w:val="18"/>
                <w:szCs w:val="18"/>
              </w:rPr>
            </w:pPr>
          </w:p>
          <w:p w14:paraId="34701619" w14:textId="77777777" w:rsidR="004A1096" w:rsidRPr="009B56E3" w:rsidRDefault="004A1096">
            <w:pPr>
              <w:pStyle w:val="normalformulaire"/>
              <w:rPr>
                <w:sz w:val="18"/>
                <w:szCs w:val="18"/>
              </w:rPr>
            </w:pPr>
            <w:r w:rsidRPr="009B56E3">
              <w:rPr>
                <w:b/>
                <w:bCs/>
                <w:sz w:val="18"/>
                <w:szCs w:val="18"/>
              </w:rPr>
              <w:t>J’atteste sur l’honneur </w:t>
            </w:r>
            <w:r w:rsidRPr="009B56E3">
              <w:rPr>
                <w:sz w:val="18"/>
                <w:szCs w:val="18"/>
              </w:rPr>
              <w:t>:</w:t>
            </w:r>
          </w:p>
          <w:p w14:paraId="4B0C8AB5" w14:textId="6D03115F" w:rsidR="004A1096" w:rsidRPr="00A44728" w:rsidRDefault="004A1096">
            <w:pPr>
              <w:pStyle w:val="normalformulaire"/>
              <w:numPr>
                <w:ilvl w:val="0"/>
                <w:numId w:val="6"/>
              </w:numPr>
              <w:ind w:left="426" w:hanging="284"/>
              <w:rPr>
                <w:sz w:val="18"/>
                <w:szCs w:val="18"/>
              </w:rPr>
            </w:pPr>
            <w:proofErr w:type="gramStart"/>
            <w:r w:rsidRPr="009B56E3">
              <w:rPr>
                <w:sz w:val="18"/>
                <w:szCs w:val="18"/>
              </w:rPr>
              <w:t>ne</w:t>
            </w:r>
            <w:proofErr w:type="gramEnd"/>
            <w:r w:rsidRPr="009B56E3">
              <w:rPr>
                <w:sz w:val="18"/>
                <w:szCs w:val="18"/>
              </w:rPr>
              <w:t xml:space="preserve"> pas avoir sollicité, ni reçu, un autre soutien financier que les aides indiquées sur la décision juridique attributive de subvention au titre du PDR </w:t>
            </w:r>
            <w:r w:rsidR="00657BF5" w:rsidRPr="00A44728">
              <w:rPr>
                <w:sz w:val="18"/>
                <w:szCs w:val="18"/>
              </w:rPr>
              <w:t>Auvergne</w:t>
            </w:r>
            <w:r w:rsidRPr="00A44728">
              <w:rPr>
                <w:sz w:val="18"/>
                <w:szCs w:val="18"/>
              </w:rPr>
              <w:t xml:space="preserve"> pour mon projet,</w:t>
            </w:r>
          </w:p>
          <w:p w14:paraId="3B32227D" w14:textId="7B1D2468" w:rsidR="004A1096" w:rsidRPr="009B56E3" w:rsidRDefault="004A1096" w:rsidP="004C092E">
            <w:pPr>
              <w:pStyle w:val="normalformulaire"/>
              <w:ind w:left="426"/>
              <w:rPr>
                <w:sz w:val="18"/>
                <w:szCs w:val="18"/>
              </w:rPr>
            </w:pPr>
            <w:r w:rsidRPr="00A44728">
              <w:rPr>
                <w:i/>
                <w:iCs/>
                <w:sz w:val="18"/>
                <w:szCs w:val="18"/>
              </w:rPr>
              <w:t>NB : si vous avez reçu une aide publique complémentaire à celles figurant sur la décision juridique attributive de subvention au titre du PDR</w:t>
            </w:r>
            <w:r w:rsidR="00A44728" w:rsidRPr="00A44728">
              <w:rPr>
                <w:i/>
                <w:iCs/>
                <w:sz w:val="18"/>
                <w:szCs w:val="18"/>
              </w:rPr>
              <w:t xml:space="preserve"> </w:t>
            </w:r>
            <w:r w:rsidR="00657BF5" w:rsidRPr="00A44728">
              <w:rPr>
                <w:sz w:val="18"/>
                <w:szCs w:val="18"/>
              </w:rPr>
              <w:t>Auvergne</w:t>
            </w:r>
            <w:r w:rsidRPr="00A44728">
              <w:rPr>
                <w:i/>
                <w:iCs/>
                <w:sz w:val="18"/>
                <w:szCs w:val="18"/>
              </w:rPr>
              <w:t>, vous</w:t>
            </w:r>
            <w:r w:rsidRPr="009B56E3">
              <w:rPr>
                <w:i/>
                <w:iCs/>
                <w:sz w:val="18"/>
                <w:szCs w:val="18"/>
              </w:rPr>
              <w:t xml:space="preserve"> êtes invité à contacter l</w:t>
            </w:r>
            <w:r w:rsidR="003F4749">
              <w:rPr>
                <w:i/>
                <w:iCs/>
                <w:sz w:val="18"/>
                <w:szCs w:val="18"/>
              </w:rPr>
              <w:t>a personne en charge de l’instruction de votre dossier</w:t>
            </w:r>
            <w:r w:rsidRPr="009B56E3">
              <w:rPr>
                <w:i/>
                <w:iCs/>
                <w:sz w:val="18"/>
                <w:szCs w:val="18"/>
              </w:rPr>
              <w:t>.</w:t>
            </w:r>
          </w:p>
          <w:p w14:paraId="0D61DBFF" w14:textId="77777777" w:rsidR="004A1096" w:rsidRPr="009B56E3" w:rsidRDefault="004A1096">
            <w:pPr>
              <w:pStyle w:val="normalformulaire"/>
              <w:ind w:left="426"/>
              <w:rPr>
                <w:i/>
                <w:iCs/>
                <w:sz w:val="18"/>
                <w:szCs w:val="18"/>
              </w:rPr>
            </w:pPr>
          </w:p>
          <w:p w14:paraId="7E417D28" w14:textId="77777777" w:rsidR="004A1096" w:rsidRPr="009B56E3" w:rsidRDefault="004A1096">
            <w:pPr>
              <w:pStyle w:val="normalformulaire"/>
              <w:numPr>
                <w:ilvl w:val="0"/>
                <w:numId w:val="6"/>
              </w:numPr>
              <w:ind w:left="426" w:hanging="284"/>
              <w:rPr>
                <w:sz w:val="18"/>
                <w:szCs w:val="18"/>
              </w:rPr>
            </w:pPr>
            <w:proofErr w:type="gramStart"/>
            <w:r w:rsidRPr="009B56E3">
              <w:rPr>
                <w:sz w:val="18"/>
                <w:szCs w:val="18"/>
              </w:rPr>
              <w:t>l’exactitude</w:t>
            </w:r>
            <w:proofErr w:type="gramEnd"/>
            <w:r w:rsidRPr="009B56E3">
              <w:rPr>
                <w:sz w:val="18"/>
                <w:szCs w:val="18"/>
              </w:rPr>
              <w:t xml:space="preserve"> des renseignements fournis dans le présent formulaire, l’ensemble des annexes et les pièces jointes,</w:t>
            </w:r>
          </w:p>
          <w:p w14:paraId="316B583A" w14:textId="77777777" w:rsidR="004A1096" w:rsidRPr="009B56E3" w:rsidRDefault="004A1096">
            <w:pPr>
              <w:pStyle w:val="Paragraphedeliste"/>
              <w:rPr>
                <w:rFonts w:ascii="Tahoma" w:hAnsi="Tahoma" w:cs="Tahoma"/>
                <w:sz w:val="18"/>
                <w:szCs w:val="18"/>
              </w:rPr>
            </w:pPr>
          </w:p>
          <w:p w14:paraId="7E2463BC" w14:textId="77777777" w:rsidR="004A1096" w:rsidRPr="009B56E3" w:rsidRDefault="004A1096">
            <w:pPr>
              <w:pStyle w:val="normalformulaire"/>
              <w:numPr>
                <w:ilvl w:val="0"/>
                <w:numId w:val="6"/>
              </w:numPr>
              <w:ind w:left="426" w:hanging="284"/>
              <w:rPr>
                <w:sz w:val="18"/>
                <w:szCs w:val="18"/>
              </w:rPr>
            </w:pPr>
            <w:proofErr w:type="gramStart"/>
            <w:r w:rsidRPr="009B56E3">
              <w:rPr>
                <w:sz w:val="18"/>
                <w:szCs w:val="18"/>
              </w:rPr>
              <w:t>avoir</w:t>
            </w:r>
            <w:proofErr w:type="gramEnd"/>
            <w:r w:rsidRPr="009B56E3">
              <w:rPr>
                <w:sz w:val="18"/>
                <w:szCs w:val="18"/>
              </w:rPr>
              <w:t xml:space="preserve"> pris connaissance des engagements liés à l’octroi des aides publiques dans le cadre de ce type d’opérations, y compris les engagements figurant dans la demande d’aide et la décision juridique d’octroi de la subvention,</w:t>
            </w:r>
          </w:p>
          <w:p w14:paraId="55132C1D" w14:textId="77777777" w:rsidR="004A1096" w:rsidRPr="009B56E3" w:rsidRDefault="004A1096">
            <w:pPr>
              <w:pStyle w:val="Paragraphedeliste"/>
              <w:rPr>
                <w:rFonts w:ascii="Tahoma" w:hAnsi="Tahoma" w:cs="Tahoma"/>
                <w:sz w:val="18"/>
                <w:szCs w:val="18"/>
              </w:rPr>
            </w:pPr>
          </w:p>
          <w:p w14:paraId="5B904873" w14:textId="77777777" w:rsidR="004A1096" w:rsidRPr="009B56E3" w:rsidRDefault="004A1096">
            <w:pPr>
              <w:pStyle w:val="normalformulaire"/>
              <w:numPr>
                <w:ilvl w:val="0"/>
                <w:numId w:val="6"/>
              </w:numPr>
              <w:ind w:left="426" w:hanging="284"/>
              <w:rPr>
                <w:sz w:val="18"/>
                <w:szCs w:val="18"/>
              </w:rPr>
            </w:pPr>
            <w:proofErr w:type="gramStart"/>
            <w:r w:rsidRPr="009B56E3">
              <w:rPr>
                <w:sz w:val="18"/>
                <w:szCs w:val="18"/>
              </w:rPr>
              <w:t>ne</w:t>
            </w:r>
            <w:proofErr w:type="gramEnd"/>
            <w:r w:rsidRPr="009B56E3">
              <w:rPr>
                <w:sz w:val="18"/>
                <w:szCs w:val="18"/>
              </w:rPr>
              <w:t xml:space="preserve"> pas avoir revendu le matériel acquis et m’engager à le maintenir en état dans les 5 ans à l’issue du versement du solde, </w:t>
            </w:r>
          </w:p>
          <w:p w14:paraId="49383D8B" w14:textId="77777777" w:rsidR="004A1096" w:rsidRPr="009B56E3" w:rsidRDefault="004A1096">
            <w:pPr>
              <w:pStyle w:val="Paragraphedeliste"/>
              <w:rPr>
                <w:rFonts w:ascii="Tahoma" w:hAnsi="Tahoma" w:cs="Tahoma"/>
                <w:sz w:val="18"/>
                <w:szCs w:val="18"/>
              </w:rPr>
            </w:pPr>
          </w:p>
          <w:p w14:paraId="0D9DC834" w14:textId="77777777" w:rsidR="004A1096" w:rsidRPr="009B56E3" w:rsidRDefault="004A1096">
            <w:pPr>
              <w:pStyle w:val="normalformulaire"/>
              <w:numPr>
                <w:ilvl w:val="0"/>
                <w:numId w:val="6"/>
              </w:numPr>
              <w:ind w:left="426" w:hanging="284"/>
              <w:rPr>
                <w:sz w:val="18"/>
                <w:szCs w:val="18"/>
              </w:rPr>
            </w:pPr>
            <w:proofErr w:type="gramStart"/>
            <w:r w:rsidRPr="009B56E3">
              <w:rPr>
                <w:sz w:val="18"/>
                <w:szCs w:val="18"/>
              </w:rPr>
              <w:t>que</w:t>
            </w:r>
            <w:proofErr w:type="gramEnd"/>
            <w:r w:rsidRPr="009B56E3">
              <w:rPr>
                <w:sz w:val="18"/>
                <w:szCs w:val="18"/>
              </w:rPr>
              <w:t xml:space="preserve"> le projet pour lequel la subvention est sollicitée n’a pas fait l’objet d’un commencement d’exécution (bon de commande, devis signé, passation de marché…) et de réalisation des travaux avant la date de dépôt de la demande de subvention,</w:t>
            </w:r>
          </w:p>
          <w:p w14:paraId="79162A09" w14:textId="77777777" w:rsidR="004A1096" w:rsidRPr="009B56E3" w:rsidRDefault="004A1096">
            <w:pPr>
              <w:pStyle w:val="Paragraphedeliste"/>
              <w:rPr>
                <w:rFonts w:ascii="Tahoma" w:hAnsi="Tahoma" w:cs="Tahoma"/>
                <w:sz w:val="18"/>
                <w:szCs w:val="18"/>
              </w:rPr>
            </w:pPr>
          </w:p>
          <w:p w14:paraId="62578F7B" w14:textId="77777777" w:rsidR="004A1096" w:rsidRPr="009B56E3" w:rsidRDefault="004A1096">
            <w:pPr>
              <w:pStyle w:val="normalformulaire"/>
              <w:numPr>
                <w:ilvl w:val="0"/>
                <w:numId w:val="6"/>
              </w:numPr>
              <w:ind w:left="426" w:hanging="284"/>
              <w:rPr>
                <w:sz w:val="18"/>
                <w:szCs w:val="18"/>
              </w:rPr>
            </w:pPr>
            <w:proofErr w:type="gramStart"/>
            <w:r w:rsidRPr="009B56E3">
              <w:rPr>
                <w:sz w:val="18"/>
                <w:szCs w:val="18"/>
              </w:rPr>
              <w:t>que</w:t>
            </w:r>
            <w:proofErr w:type="gramEnd"/>
            <w:r w:rsidRPr="009B56E3">
              <w:rPr>
                <w:sz w:val="18"/>
                <w:szCs w:val="18"/>
              </w:rPr>
              <w:t> mon projet, pendant sa réalisation (c'est-à-dire avant la demande de solde de la subvention), ne génère pas de recettes : revente de matériel en lien avec la réalisation du projet / vente de documents, droit d’entrées, etc.</w:t>
            </w:r>
          </w:p>
          <w:p w14:paraId="54285765" w14:textId="77777777" w:rsidR="004A1096" w:rsidRPr="009B56E3" w:rsidRDefault="004A1096">
            <w:pPr>
              <w:pStyle w:val="Paragraphedeliste"/>
              <w:rPr>
                <w:rFonts w:ascii="Tahoma" w:hAnsi="Tahoma" w:cs="Tahoma"/>
                <w:sz w:val="18"/>
                <w:szCs w:val="18"/>
              </w:rPr>
            </w:pPr>
          </w:p>
          <w:p w14:paraId="2AADA53E" w14:textId="77777777" w:rsidR="00812508" w:rsidRPr="00FA37A0" w:rsidRDefault="004A1096" w:rsidP="00FA37A0">
            <w:pPr>
              <w:pStyle w:val="normalformulaire"/>
              <w:numPr>
                <w:ilvl w:val="0"/>
                <w:numId w:val="6"/>
              </w:numPr>
              <w:ind w:left="426" w:hanging="284"/>
              <w:rPr>
                <w:sz w:val="18"/>
                <w:szCs w:val="18"/>
              </w:rPr>
            </w:pPr>
            <w:proofErr w:type="gramStart"/>
            <w:r w:rsidRPr="009B56E3">
              <w:rPr>
                <w:sz w:val="18"/>
                <w:szCs w:val="18"/>
              </w:rPr>
              <w:t>que</w:t>
            </w:r>
            <w:proofErr w:type="gramEnd"/>
            <w:r w:rsidRPr="009B56E3">
              <w:rPr>
                <w:sz w:val="18"/>
                <w:szCs w:val="18"/>
              </w:rPr>
              <w:t xml:space="preserve"> mon projet, pendant sa réalisation, (c'est-à-dire avant la demande de solde de la subvention), génère des recettes, auquel cas, je remplis le récapitulatif des dépenses</w:t>
            </w:r>
            <w:r w:rsidR="00FA37A0">
              <w:rPr>
                <w:sz w:val="18"/>
                <w:szCs w:val="18"/>
              </w:rPr>
              <w:t xml:space="preserve"> et recettes (tableau recettes).</w:t>
            </w:r>
          </w:p>
          <w:p w14:paraId="62A91669" w14:textId="77777777" w:rsidR="00812508" w:rsidRPr="009B56E3" w:rsidRDefault="00812508" w:rsidP="00812508">
            <w:pPr>
              <w:pStyle w:val="normalformulaire"/>
              <w:rPr>
                <w:sz w:val="18"/>
                <w:szCs w:val="18"/>
              </w:rPr>
            </w:pPr>
          </w:p>
        </w:tc>
      </w:tr>
    </w:tbl>
    <w:p w14:paraId="6A98C65C" w14:textId="77777777" w:rsidR="004A1096" w:rsidRPr="009B56E3" w:rsidRDefault="004A1096">
      <w:pPr>
        <w:rPr>
          <w:rFonts w:ascii="Tahoma" w:hAnsi="Tahoma" w:cs="Tahoma"/>
          <w:sz w:val="18"/>
          <w:szCs w:val="18"/>
        </w:rPr>
      </w:pPr>
    </w:p>
    <w:p w14:paraId="01FEB142" w14:textId="0EB729F3" w:rsidR="00540DB7" w:rsidRDefault="00540DB7">
      <w:pPr>
        <w:suppressAutoHyphens w:val="0"/>
        <w:rPr>
          <w:rFonts w:ascii="Tahoma" w:hAnsi="Tahoma" w:cs="Tahoma"/>
          <w:b/>
          <w:bCs/>
          <w:sz w:val="18"/>
          <w:szCs w:val="18"/>
          <w:shd w:val="clear" w:color="auto" w:fill="008080"/>
        </w:rPr>
      </w:pPr>
      <w:r>
        <w:rPr>
          <w:b/>
          <w:bCs/>
          <w:sz w:val="18"/>
          <w:szCs w:val="18"/>
          <w:shd w:val="clear" w:color="auto" w:fill="008080"/>
        </w:rPr>
        <w:br w:type="page"/>
      </w:r>
    </w:p>
    <w:p w14:paraId="23D10680" w14:textId="77777777" w:rsidR="004A1096" w:rsidRPr="009B56E3" w:rsidRDefault="004A1096">
      <w:pPr>
        <w:pStyle w:val="normalformulaire"/>
        <w:rPr>
          <w:b/>
          <w:bCs/>
          <w:sz w:val="18"/>
          <w:szCs w:val="18"/>
          <w:shd w:val="clear" w:color="auto" w:fill="008080"/>
        </w:rPr>
      </w:pPr>
    </w:p>
    <w:p w14:paraId="22E2F1CB" w14:textId="77777777" w:rsidR="004A1096" w:rsidRPr="009B56E3" w:rsidRDefault="004A1096">
      <w:pPr>
        <w:pStyle w:val="titreformulaire"/>
        <w:rPr>
          <w:sz w:val="18"/>
          <w:szCs w:val="18"/>
          <w:highlight w:val="darkCyan"/>
        </w:rPr>
      </w:pPr>
      <w:r w:rsidRPr="009B56E3">
        <w:rPr>
          <w:sz w:val="18"/>
          <w:szCs w:val="18"/>
          <w:shd w:val="clear" w:color="auto" w:fill="008080"/>
        </w:rPr>
        <w:t xml:space="preserve">MODIFICATION DES COORDONNEES DU COMPTE BANCAIRE </w:t>
      </w:r>
    </w:p>
    <w:p w14:paraId="7762B0CB" w14:textId="77777777" w:rsidR="004A1096" w:rsidRPr="009B56E3" w:rsidRDefault="004A1096">
      <w:pPr>
        <w:pStyle w:val="titreformulaire"/>
        <w:rPr>
          <w:b w:val="0"/>
          <w:bCs w:val="0"/>
          <w:i/>
          <w:iCs/>
          <w:color w:val="00000A"/>
          <w:sz w:val="18"/>
          <w:szCs w:val="18"/>
        </w:rPr>
      </w:pPr>
    </w:p>
    <w:p w14:paraId="2025477F" w14:textId="77777777" w:rsidR="004A1096" w:rsidRPr="009B56E3" w:rsidRDefault="004A1096">
      <w:pPr>
        <w:pStyle w:val="italiqueformulaire"/>
        <w:rPr>
          <w:sz w:val="18"/>
          <w:szCs w:val="18"/>
        </w:rPr>
      </w:pPr>
      <w:r w:rsidRPr="009B56E3">
        <w:rPr>
          <w:sz w:val="18"/>
          <w:szCs w:val="18"/>
        </w:rPr>
        <w:t xml:space="preserve">Complétez le cadre ci-dessous lorsque vous souhaitez que l’aide soit versée sur un autre compte bancaire que le compte mentionné lors du dépôt de la demande de subvention. </w:t>
      </w:r>
      <w:r w:rsidRPr="009B56E3">
        <w:rPr>
          <w:sz w:val="18"/>
          <w:szCs w:val="18"/>
          <w:u w:val="single"/>
        </w:rPr>
        <w:t>Joindre un RIB</w:t>
      </w:r>
    </w:p>
    <w:p w14:paraId="51348E67" w14:textId="77777777" w:rsidR="004A1096" w:rsidRPr="009B56E3" w:rsidRDefault="004A1096">
      <w:pPr>
        <w:pStyle w:val="normalformulaire"/>
        <w:rPr>
          <w:sz w:val="18"/>
          <w:szCs w:val="18"/>
        </w:rPr>
      </w:pPr>
    </w:p>
    <w:tbl>
      <w:tblPr>
        <w:tblW w:w="106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632"/>
      </w:tblGrid>
      <w:tr w:rsidR="004A1096" w:rsidRPr="009B56E3" w14:paraId="19D6DE40" w14:textId="77777777">
        <w:trPr>
          <w:trHeight w:val="896"/>
        </w:trPr>
        <w:tc>
          <w:tcPr>
            <w:tcW w:w="10632" w:type="dxa"/>
            <w:tcMar>
              <w:left w:w="108" w:type="dxa"/>
            </w:tcMar>
          </w:tcPr>
          <w:p w14:paraId="6847F941" w14:textId="77777777" w:rsidR="004A1096" w:rsidRPr="009B56E3" w:rsidRDefault="004A1096">
            <w:pPr>
              <w:pStyle w:val="italiqueformulaire"/>
              <w:tabs>
                <w:tab w:val="left" w:leader="underscore" w:pos="3219"/>
                <w:tab w:val="left" w:leader="underscore" w:pos="5664"/>
                <w:tab w:val="left" w:leader="underscore" w:pos="8137"/>
                <w:tab w:val="left" w:leader="underscore" w:pos="10348"/>
              </w:tabs>
              <w:spacing w:before="120"/>
              <w:rPr>
                <w:i w:val="0"/>
                <w:iCs w:val="0"/>
                <w:sz w:val="18"/>
                <w:szCs w:val="18"/>
              </w:rPr>
            </w:pPr>
            <w:r w:rsidRPr="009B56E3">
              <w:rPr>
                <w:b/>
                <w:bCs/>
                <w:i w:val="0"/>
                <w:iCs w:val="0"/>
                <w:sz w:val="18"/>
                <w:szCs w:val="18"/>
              </w:rPr>
              <w:t>Code établissement</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Code guichet</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N° de compte</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Clé</w:t>
            </w:r>
            <w:r w:rsidRPr="009B56E3">
              <w:rPr>
                <w:i w:val="0"/>
                <w:iCs w:val="0"/>
                <w:sz w:val="18"/>
                <w:szCs w:val="18"/>
              </w:rPr>
              <w:t> :</w:t>
            </w:r>
            <w:r w:rsidRPr="009B56E3">
              <w:rPr>
                <w:i w:val="0"/>
                <w:iCs w:val="0"/>
                <w:sz w:val="18"/>
                <w:szCs w:val="18"/>
              </w:rPr>
              <w:tab/>
            </w:r>
          </w:p>
          <w:p w14:paraId="2C322BC6" w14:textId="77777777" w:rsidR="004A1096" w:rsidRPr="009B56E3" w:rsidRDefault="004A1096">
            <w:pPr>
              <w:pStyle w:val="normalformulaire"/>
              <w:tabs>
                <w:tab w:val="left" w:leader="underscore" w:pos="8789"/>
              </w:tabs>
              <w:spacing w:before="120"/>
              <w:rPr>
                <w:sz w:val="18"/>
                <w:szCs w:val="18"/>
              </w:rPr>
            </w:pPr>
            <w:r w:rsidRPr="009B56E3">
              <w:rPr>
                <w:b/>
                <w:bCs/>
                <w:sz w:val="18"/>
                <w:szCs w:val="18"/>
              </w:rPr>
              <w:t>N° IBAN</w:t>
            </w:r>
            <w:r w:rsidRPr="009B56E3">
              <w:rPr>
                <w:sz w:val="18"/>
                <w:szCs w:val="18"/>
              </w:rPr>
              <w:t xml:space="preserve"> : </w:t>
            </w:r>
            <w:r w:rsidRPr="009B56E3">
              <w:rPr>
                <w:sz w:val="18"/>
                <w:szCs w:val="18"/>
              </w:rPr>
              <w:tab/>
            </w:r>
          </w:p>
          <w:p w14:paraId="1BC619C2" w14:textId="77777777" w:rsidR="004A1096" w:rsidRPr="009B56E3" w:rsidRDefault="004A1096">
            <w:pPr>
              <w:pStyle w:val="normalformulaire"/>
              <w:tabs>
                <w:tab w:val="left" w:leader="underscore" w:pos="8789"/>
              </w:tabs>
              <w:spacing w:before="120" w:after="60"/>
              <w:rPr>
                <w:sz w:val="18"/>
                <w:szCs w:val="18"/>
              </w:rPr>
            </w:pPr>
            <w:r w:rsidRPr="009B56E3">
              <w:rPr>
                <w:b/>
                <w:bCs/>
                <w:sz w:val="18"/>
                <w:szCs w:val="18"/>
              </w:rPr>
              <w:t>BIC</w:t>
            </w:r>
            <w:r w:rsidRPr="009B56E3">
              <w:rPr>
                <w:sz w:val="18"/>
                <w:szCs w:val="18"/>
              </w:rPr>
              <w:t xml:space="preserve"> : </w:t>
            </w:r>
            <w:r w:rsidRPr="009B56E3">
              <w:rPr>
                <w:sz w:val="18"/>
                <w:szCs w:val="18"/>
              </w:rPr>
              <w:tab/>
            </w:r>
          </w:p>
        </w:tc>
      </w:tr>
    </w:tbl>
    <w:p w14:paraId="63190E9F" w14:textId="78363915" w:rsidR="004D4DDB" w:rsidRDefault="004D4DDB">
      <w:pPr>
        <w:pStyle w:val="normalformulaire"/>
        <w:jc w:val="left"/>
        <w:rPr>
          <w:sz w:val="18"/>
          <w:szCs w:val="18"/>
        </w:rPr>
      </w:pPr>
    </w:p>
    <w:p w14:paraId="5352CDA4" w14:textId="77777777" w:rsidR="00FA37A0" w:rsidRPr="00FA37A0" w:rsidRDefault="00FA37A0" w:rsidP="00FA37A0">
      <w:pPr>
        <w:pStyle w:val="titreformulaire"/>
        <w:rPr>
          <w:sz w:val="18"/>
          <w:szCs w:val="18"/>
          <w:highlight w:val="darkCyan"/>
        </w:rPr>
      </w:pPr>
      <w:r>
        <w:rPr>
          <w:sz w:val="18"/>
          <w:szCs w:val="18"/>
          <w:shd w:val="clear" w:color="auto" w:fill="008080"/>
        </w:rPr>
        <w:t>INDICATEURS DE REALISATION </w:t>
      </w:r>
      <w:r w:rsidRPr="009B56E3">
        <w:rPr>
          <w:sz w:val="18"/>
          <w:szCs w:val="18"/>
          <w:shd w:val="clear" w:color="auto" w:fill="008080"/>
        </w:rPr>
        <w:t xml:space="preserve"> </w:t>
      </w:r>
    </w:p>
    <w:p w14:paraId="2AA7EB4A" w14:textId="77777777" w:rsidR="001D1850" w:rsidRPr="001D1850" w:rsidRDefault="001D1850" w:rsidP="001D1850">
      <w:pPr>
        <w:pStyle w:val="italiqueformulaire"/>
        <w:rPr>
          <w:color w:val="008080"/>
          <w:sz w:val="18"/>
          <w:szCs w:val="18"/>
          <w:highlight w:val="yellow"/>
        </w:rPr>
      </w:pPr>
    </w:p>
    <w:p w14:paraId="06FA4024" w14:textId="0BB67F80" w:rsidR="001D1850" w:rsidRDefault="001D1850" w:rsidP="001D1850">
      <w:pPr>
        <w:pStyle w:val="italiqueformulaire"/>
        <w:rPr>
          <w:sz w:val="18"/>
          <w:szCs w:val="18"/>
        </w:rPr>
      </w:pPr>
      <w:r w:rsidRPr="00FA37A0">
        <w:rPr>
          <w:sz w:val="18"/>
          <w:szCs w:val="18"/>
        </w:rPr>
        <w:t>Voir les précisions dans la notice accompagnant le formulaire</w:t>
      </w:r>
    </w:p>
    <w:p w14:paraId="749E5483" w14:textId="77777777" w:rsidR="004D4DDB" w:rsidRDefault="004D4DDB" w:rsidP="004D4DDB">
      <w:pPr>
        <w:pStyle w:val="titreformulaire"/>
        <w:rPr>
          <w:bCs w:val="0"/>
          <w:color w:val="auto"/>
          <w:sz w:val="18"/>
          <w:szCs w:val="18"/>
          <w:u w:val="single"/>
        </w:rPr>
      </w:pPr>
    </w:p>
    <w:p w14:paraId="003684F3" w14:textId="6E8D4B13" w:rsidR="004D4DDB" w:rsidRPr="00A13606" w:rsidRDefault="004D4DDB" w:rsidP="004D4DDB">
      <w:pPr>
        <w:pStyle w:val="titreformulaire"/>
        <w:rPr>
          <w:bCs w:val="0"/>
          <w:color w:val="auto"/>
          <w:sz w:val="18"/>
          <w:szCs w:val="18"/>
          <w:u w:val="single"/>
        </w:rPr>
      </w:pPr>
      <w:r w:rsidRPr="00A13606">
        <w:rPr>
          <w:bCs w:val="0"/>
          <w:color w:val="auto"/>
          <w:sz w:val="18"/>
          <w:szCs w:val="18"/>
          <w:u w:val="single"/>
        </w:rPr>
        <w:t>Dans tous les cas</w:t>
      </w:r>
      <w:r w:rsidRPr="004D4DDB">
        <w:rPr>
          <w:bCs w:val="0"/>
          <w:color w:val="auto"/>
          <w:sz w:val="18"/>
          <w:szCs w:val="18"/>
        </w:rPr>
        <w:t> :</w:t>
      </w:r>
    </w:p>
    <w:p w14:paraId="497B58C7" w14:textId="77777777" w:rsidR="001D1850" w:rsidRPr="001D1850" w:rsidRDefault="001D1850" w:rsidP="001D1850">
      <w:pPr>
        <w:pStyle w:val="titreformulaire"/>
        <w:rPr>
          <w:sz w:val="18"/>
          <w:szCs w:val="18"/>
          <w:highlight w:val="yellow"/>
          <w:shd w:val="clear" w:color="FFFFFF" w:fill="008080"/>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446"/>
      </w:tblGrid>
      <w:tr w:rsidR="001D1850" w:rsidRPr="00E371FC" w14:paraId="7B4B42BB" w14:textId="77777777" w:rsidTr="00E01EB2">
        <w:tc>
          <w:tcPr>
            <w:tcW w:w="4219" w:type="dxa"/>
            <w:shd w:val="clear" w:color="auto" w:fill="D9D9D9" w:themeFill="background1" w:themeFillShade="D9"/>
            <w:vAlign w:val="center"/>
          </w:tcPr>
          <w:p w14:paraId="1C09B0DF" w14:textId="77777777" w:rsidR="001D1850" w:rsidRPr="00FA37A0" w:rsidRDefault="001D1850" w:rsidP="00B55693">
            <w:pPr>
              <w:spacing w:beforeLines="40" w:before="96" w:after="40"/>
              <w:rPr>
                <w:rFonts w:ascii="Tahoma" w:hAnsi="Tahoma" w:cs="Tahoma"/>
                <w:sz w:val="18"/>
                <w:szCs w:val="18"/>
                <w:lang w:eastAsia="fr-FR"/>
              </w:rPr>
            </w:pPr>
            <w:r w:rsidRPr="00FA37A0">
              <w:rPr>
                <w:rFonts w:ascii="Tahoma" w:hAnsi="Tahoma" w:cs="Tahoma"/>
                <w:b/>
                <w:sz w:val="18"/>
                <w:szCs w:val="18"/>
                <w:lang w:eastAsia="fr-FR"/>
              </w:rPr>
              <w:t>Nombre d’emplois directement générés par l’opération</w:t>
            </w:r>
            <w:r w:rsidRPr="00FA37A0">
              <w:rPr>
                <w:rFonts w:ascii="Tahoma" w:hAnsi="Tahoma" w:cs="Tahoma"/>
                <w:sz w:val="18"/>
                <w:szCs w:val="18"/>
                <w:lang w:eastAsia="fr-FR"/>
              </w:rPr>
              <w:t xml:space="preserve"> (créés grâce à l’opération) :</w:t>
            </w:r>
          </w:p>
        </w:tc>
        <w:tc>
          <w:tcPr>
            <w:tcW w:w="6446" w:type="dxa"/>
            <w:vAlign w:val="center"/>
          </w:tcPr>
          <w:p w14:paraId="3AD3280A" w14:textId="77777777" w:rsidR="001D1850" w:rsidRPr="00FA37A0" w:rsidRDefault="001D1850" w:rsidP="00B55693">
            <w:pPr>
              <w:spacing w:beforeLines="40" w:before="96" w:after="40"/>
              <w:rPr>
                <w:rFonts w:ascii="Tahoma" w:hAnsi="Tahoma" w:cs="Tahoma"/>
                <w:color w:val="999999"/>
                <w:sz w:val="16"/>
                <w:szCs w:val="16"/>
              </w:rPr>
            </w:pPr>
            <w:r w:rsidRPr="00FA37A0">
              <w:rPr>
                <w:rFonts w:ascii="MS UI Gothic" w:eastAsia="MS UI Gothic" w:hAnsi="MS UI Gothic" w:cs="MS UI Gothic" w:hint="eastAsia"/>
                <w:sz w:val="18"/>
                <w:szCs w:val="18"/>
                <w:lang w:eastAsia="fr-FR"/>
              </w:rPr>
              <w:t>☐</w:t>
            </w:r>
            <w:r w:rsidRPr="00FA37A0">
              <w:rPr>
                <w:rFonts w:ascii="Tahoma" w:hAnsi="Tahoma" w:cs="Tahoma"/>
                <w:sz w:val="18"/>
                <w:szCs w:val="18"/>
                <w:lang w:eastAsia="fr-FR"/>
              </w:rPr>
              <w:t xml:space="preserve"> nombre d’ETP créé occupé par des femmes : </w:t>
            </w:r>
            <w:r w:rsidRPr="00FA37A0">
              <w:rPr>
                <w:rFonts w:ascii="Tahoma" w:hAnsi="Tahoma" w:cs="Tahoma"/>
                <w:color w:val="999999"/>
                <w:sz w:val="16"/>
                <w:szCs w:val="16"/>
              </w:rPr>
              <w:t xml:space="preserve">|__|__|    </w:t>
            </w:r>
          </w:p>
          <w:p w14:paraId="51B3D6FB" w14:textId="77777777" w:rsidR="001D1850" w:rsidRPr="00551239" w:rsidRDefault="001D1850" w:rsidP="00B55693">
            <w:pPr>
              <w:spacing w:beforeLines="40" w:before="96" w:after="40"/>
              <w:rPr>
                <w:rFonts w:ascii="Tahoma" w:hAnsi="Tahoma" w:cs="Tahoma"/>
                <w:sz w:val="18"/>
                <w:szCs w:val="18"/>
                <w:lang w:eastAsia="fr-FR"/>
              </w:rPr>
            </w:pPr>
            <w:r w:rsidRPr="00FA37A0">
              <w:rPr>
                <w:rFonts w:ascii="MS UI Gothic" w:eastAsia="MS UI Gothic" w:hAnsi="MS UI Gothic" w:cs="MS UI Gothic" w:hint="eastAsia"/>
                <w:sz w:val="18"/>
                <w:szCs w:val="18"/>
                <w:lang w:eastAsia="fr-FR"/>
              </w:rPr>
              <w:t>☐</w:t>
            </w:r>
            <w:r w:rsidRPr="00FA37A0">
              <w:rPr>
                <w:rFonts w:ascii="Tahoma" w:hAnsi="Tahoma" w:cs="Tahoma"/>
                <w:sz w:val="18"/>
                <w:szCs w:val="18"/>
                <w:lang w:eastAsia="fr-FR"/>
              </w:rPr>
              <w:t xml:space="preserve"> nombre d’ETP créé occupé par des hommes : </w:t>
            </w:r>
            <w:r w:rsidRPr="00FA37A0">
              <w:rPr>
                <w:rFonts w:ascii="Tahoma" w:hAnsi="Tahoma" w:cs="Tahoma"/>
                <w:color w:val="999999"/>
                <w:sz w:val="16"/>
                <w:szCs w:val="16"/>
              </w:rPr>
              <w:t>|__|__|</w:t>
            </w:r>
            <w:r w:rsidR="00812508">
              <w:rPr>
                <w:rFonts w:ascii="Tahoma" w:hAnsi="Tahoma" w:cs="Tahoma"/>
                <w:color w:val="999999"/>
                <w:sz w:val="16"/>
                <w:szCs w:val="16"/>
              </w:rPr>
              <w:t xml:space="preserve">  </w:t>
            </w:r>
          </w:p>
        </w:tc>
      </w:tr>
      <w:tr w:rsidR="00FA37A0" w:rsidRPr="00E371FC" w14:paraId="116697A5" w14:textId="77777777" w:rsidTr="00E01EB2">
        <w:tc>
          <w:tcPr>
            <w:tcW w:w="4219" w:type="dxa"/>
            <w:shd w:val="clear" w:color="auto" w:fill="D9D9D9" w:themeFill="background1" w:themeFillShade="D9"/>
            <w:vAlign w:val="center"/>
          </w:tcPr>
          <w:p w14:paraId="114C0130" w14:textId="73411CF6" w:rsidR="00FA37A0" w:rsidRPr="001D1850" w:rsidRDefault="00E20D91" w:rsidP="00584260">
            <w:pPr>
              <w:spacing w:beforeLines="40" w:before="96" w:after="40"/>
              <w:rPr>
                <w:rFonts w:ascii="Tahoma" w:hAnsi="Tahoma" w:cs="Tahoma"/>
                <w:b/>
                <w:sz w:val="18"/>
                <w:szCs w:val="18"/>
                <w:highlight w:val="yellow"/>
                <w:lang w:eastAsia="fr-FR"/>
              </w:rPr>
            </w:pPr>
            <w:r w:rsidRPr="00E20D91">
              <w:rPr>
                <w:rFonts w:ascii="Tahoma" w:hAnsi="Tahoma" w:cs="Tahoma"/>
                <w:b/>
                <w:sz w:val="18"/>
                <w:szCs w:val="18"/>
                <w:lang w:eastAsia="fr-FR"/>
              </w:rPr>
              <w:t>Nombr</w:t>
            </w:r>
            <w:r w:rsidR="00B421E3">
              <w:rPr>
                <w:rFonts w:ascii="Tahoma" w:hAnsi="Tahoma" w:cs="Tahoma"/>
                <w:b/>
                <w:sz w:val="18"/>
                <w:szCs w:val="18"/>
                <w:lang w:eastAsia="fr-FR"/>
              </w:rPr>
              <w:t>e</w:t>
            </w:r>
            <w:r w:rsidRPr="00E20D91">
              <w:rPr>
                <w:rFonts w:ascii="Tahoma" w:hAnsi="Tahoma" w:cs="Tahoma"/>
                <w:b/>
                <w:sz w:val="18"/>
                <w:szCs w:val="18"/>
                <w:lang w:eastAsia="fr-FR"/>
              </w:rPr>
              <w:t xml:space="preserve"> d'habitants bénéficiant des améliorations des services ou de l'infrastructure</w:t>
            </w:r>
            <w:r>
              <w:rPr>
                <w:rFonts w:ascii="Tahoma" w:hAnsi="Tahoma" w:cs="Tahoma"/>
                <w:b/>
                <w:sz w:val="18"/>
                <w:szCs w:val="18"/>
                <w:lang w:eastAsia="fr-FR"/>
              </w:rPr>
              <w:t xml:space="preserve"> (le cas échéant)</w:t>
            </w:r>
          </w:p>
        </w:tc>
        <w:tc>
          <w:tcPr>
            <w:tcW w:w="6446" w:type="dxa"/>
            <w:vAlign w:val="center"/>
          </w:tcPr>
          <w:p w14:paraId="2BD64EA7" w14:textId="77777777" w:rsidR="00FA37A0" w:rsidRPr="00FA37A0" w:rsidRDefault="00FA37A0" w:rsidP="00B55693">
            <w:pPr>
              <w:spacing w:beforeLines="40" w:before="96" w:after="40"/>
              <w:rPr>
                <w:rFonts w:ascii="Tahoma" w:eastAsia="MS UI Gothic" w:hAnsi="Tahoma" w:cs="Tahoma"/>
                <w:sz w:val="18"/>
                <w:szCs w:val="18"/>
                <w:lang w:eastAsia="fr-FR"/>
              </w:rPr>
            </w:pPr>
            <w:r w:rsidRPr="00FA37A0">
              <w:rPr>
                <w:rFonts w:ascii="Tahoma" w:eastAsia="MS UI Gothic" w:hAnsi="Tahoma" w:cs="Tahoma"/>
                <w:sz w:val="18"/>
                <w:szCs w:val="18"/>
                <w:lang w:eastAsia="fr-FR"/>
              </w:rPr>
              <w:t>Nombre estimatif : ______________________</w:t>
            </w:r>
          </w:p>
          <w:p w14:paraId="579429B1" w14:textId="77777777" w:rsidR="00FA37A0" w:rsidRPr="00FA37A0" w:rsidRDefault="00FA37A0" w:rsidP="00B55693">
            <w:pPr>
              <w:spacing w:beforeLines="40" w:before="96" w:after="40"/>
              <w:rPr>
                <w:rFonts w:ascii="Tahoma" w:eastAsia="MS UI Gothic" w:hAnsi="Tahoma" w:cs="Tahoma"/>
                <w:sz w:val="18"/>
                <w:szCs w:val="18"/>
                <w:lang w:eastAsia="fr-FR"/>
              </w:rPr>
            </w:pPr>
            <w:r w:rsidRPr="00FA37A0">
              <w:rPr>
                <w:rFonts w:ascii="Tahoma" w:eastAsia="MS UI Gothic" w:hAnsi="Tahoma" w:cs="Tahoma"/>
                <w:sz w:val="18"/>
                <w:szCs w:val="18"/>
                <w:lang w:eastAsia="fr-FR"/>
              </w:rPr>
              <w:t>Justification :</w:t>
            </w:r>
          </w:p>
          <w:p w14:paraId="6A106103" w14:textId="77777777" w:rsidR="00FA37A0" w:rsidRPr="001D1850" w:rsidRDefault="00FA37A0" w:rsidP="00B55693">
            <w:pPr>
              <w:spacing w:beforeLines="40" w:before="96" w:after="40"/>
              <w:rPr>
                <w:rFonts w:ascii="MS UI Gothic" w:eastAsia="MS UI Gothic" w:hAnsi="MS UI Gothic" w:cs="MS UI Gothic"/>
                <w:sz w:val="18"/>
                <w:szCs w:val="18"/>
                <w:highlight w:val="yellow"/>
                <w:lang w:eastAsia="fr-FR"/>
              </w:rPr>
            </w:pPr>
          </w:p>
        </w:tc>
      </w:tr>
    </w:tbl>
    <w:p w14:paraId="2B0D8F4C" w14:textId="0F024ECB" w:rsidR="00202D37" w:rsidRDefault="00202D37">
      <w:pPr>
        <w:pStyle w:val="titreformulaire"/>
        <w:rPr>
          <w:caps/>
          <w:shd w:val="clear" w:color="auto" w:fill="008080"/>
        </w:rPr>
      </w:pPr>
    </w:p>
    <w:p w14:paraId="75DA8FE6" w14:textId="61510CFB" w:rsidR="004D4DDB" w:rsidRDefault="00540DB7" w:rsidP="004D4DDB">
      <w:pPr>
        <w:pStyle w:val="titreformulaire"/>
        <w:rPr>
          <w:bCs w:val="0"/>
          <w:color w:val="auto"/>
          <w:sz w:val="18"/>
          <w:szCs w:val="18"/>
          <w:u w:val="single"/>
        </w:rPr>
      </w:pPr>
      <w:r w:rsidRPr="00657BF5">
        <w:rPr>
          <w:bCs w:val="0"/>
          <w:color w:val="auto"/>
          <w:sz w:val="18"/>
          <w:szCs w:val="18"/>
          <w:u w:val="single"/>
        </w:rPr>
        <w:t>Indicateurs de suivi des actions du GAL</w:t>
      </w:r>
      <w:r>
        <w:rPr>
          <w:bCs w:val="0"/>
          <w:color w:val="auto"/>
          <w:sz w:val="18"/>
          <w:szCs w:val="18"/>
          <w:u w:val="single"/>
        </w:rPr>
        <w:t>, à</w:t>
      </w:r>
      <w:r w:rsidR="004D4DDB">
        <w:rPr>
          <w:bCs w:val="0"/>
          <w:color w:val="auto"/>
          <w:sz w:val="18"/>
          <w:szCs w:val="18"/>
          <w:u w:val="single"/>
        </w:rPr>
        <w:t xml:space="preserve"> remplir en fonction de la fiche action du GAL au titre duquel votre subvention est attribuée (cf. : annexe technique de la décision juridique attributive de subvention)</w:t>
      </w:r>
      <w:r w:rsidRPr="00540DB7">
        <w:rPr>
          <w:bCs w:val="0"/>
          <w:color w:val="auto"/>
          <w:sz w:val="18"/>
          <w:szCs w:val="18"/>
        </w:rPr>
        <w:t> :</w:t>
      </w:r>
    </w:p>
    <w:p w14:paraId="5CCF613D" w14:textId="77777777" w:rsidR="004D4DDB" w:rsidRPr="00657BF5" w:rsidRDefault="004D4DDB" w:rsidP="004D4DDB">
      <w:pPr>
        <w:pStyle w:val="titreformulaire"/>
        <w:rPr>
          <w:bCs w:val="0"/>
          <w:color w:val="auto"/>
          <w:sz w:val="18"/>
          <w:szCs w:val="18"/>
          <w:u w:val="single"/>
        </w:rPr>
      </w:pPr>
    </w:p>
    <w:tbl>
      <w:tblPr>
        <w:tblStyle w:val="Grilledetableauclair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4D4DDB" w:rsidRPr="00091F6D" w14:paraId="12501115" w14:textId="77777777" w:rsidTr="0013773D">
        <w:trPr>
          <w:trHeight w:val="397"/>
        </w:trPr>
        <w:tc>
          <w:tcPr>
            <w:tcW w:w="10627" w:type="dxa"/>
            <w:gridSpan w:val="2"/>
            <w:tcBorders>
              <w:top w:val="nil"/>
              <w:left w:val="nil"/>
              <w:bottom w:val="single" w:sz="4" w:space="0" w:color="auto"/>
              <w:right w:val="nil"/>
            </w:tcBorders>
            <w:shd w:val="clear" w:color="auto" w:fill="auto"/>
            <w:vAlign w:val="center"/>
          </w:tcPr>
          <w:p w14:paraId="1AD25693" w14:textId="77777777" w:rsidR="004D4DDB" w:rsidRPr="00091F6D" w:rsidRDefault="004D4DDB" w:rsidP="0013773D">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n°1</w:t>
            </w:r>
          </w:p>
        </w:tc>
      </w:tr>
      <w:tr w:rsidR="004D4DDB" w:rsidRPr="00091F6D" w14:paraId="02E9117E" w14:textId="77777777" w:rsidTr="0013773D">
        <w:trPr>
          <w:trHeight w:val="397"/>
        </w:trPr>
        <w:tc>
          <w:tcPr>
            <w:tcW w:w="4531" w:type="dxa"/>
            <w:tcBorders>
              <w:top w:val="single" w:sz="4" w:space="0" w:color="auto"/>
            </w:tcBorders>
            <w:shd w:val="clear" w:color="auto" w:fill="D9D9D9" w:themeFill="background1" w:themeFillShade="D9"/>
            <w:vAlign w:val="center"/>
          </w:tcPr>
          <w:p w14:paraId="24AC17A4" w14:textId="77777777" w:rsidR="004D4DDB" w:rsidRPr="00A13606" w:rsidRDefault="004D4DDB" w:rsidP="0013773D">
            <w:pPr>
              <w:jc w:val="right"/>
              <w:rPr>
                <w:rFonts w:ascii="Tahoma" w:hAnsi="Tahoma" w:cs="Tahoma"/>
                <w:b/>
                <w:sz w:val="18"/>
              </w:rPr>
            </w:pPr>
            <w:r w:rsidRPr="00A13606">
              <w:rPr>
                <w:rFonts w:ascii="Tahoma" w:hAnsi="Tahoma" w:cs="Tahoma"/>
                <w:b/>
                <w:sz w:val="18"/>
              </w:rPr>
              <w:t>Nombre d’emplois directs crées :</w:t>
            </w:r>
          </w:p>
        </w:tc>
        <w:tc>
          <w:tcPr>
            <w:tcW w:w="6096" w:type="dxa"/>
            <w:tcBorders>
              <w:top w:val="single" w:sz="4" w:space="0" w:color="auto"/>
            </w:tcBorders>
            <w:vAlign w:val="center"/>
          </w:tcPr>
          <w:p w14:paraId="7913AD37" w14:textId="77777777" w:rsidR="004D4DDB" w:rsidRPr="00091F6D" w:rsidRDefault="004D4DDB" w:rsidP="0013773D">
            <w:pPr>
              <w:jc w:val="right"/>
              <w:rPr>
                <w:rFonts w:ascii="Tahoma" w:hAnsi="Tahoma" w:cs="Tahoma"/>
                <w:i/>
                <w:sz w:val="18"/>
              </w:rPr>
            </w:pPr>
          </w:p>
        </w:tc>
      </w:tr>
      <w:tr w:rsidR="004D4DDB" w:rsidRPr="00091F6D" w14:paraId="42331900" w14:textId="77777777" w:rsidTr="0013773D">
        <w:trPr>
          <w:trHeight w:val="397"/>
        </w:trPr>
        <w:tc>
          <w:tcPr>
            <w:tcW w:w="4531" w:type="dxa"/>
            <w:shd w:val="clear" w:color="auto" w:fill="D9D9D9" w:themeFill="background1" w:themeFillShade="D9"/>
            <w:vAlign w:val="center"/>
          </w:tcPr>
          <w:p w14:paraId="4250C1A6" w14:textId="77777777" w:rsidR="004D4DDB" w:rsidRPr="00A13606" w:rsidRDefault="004D4DDB" w:rsidP="0013773D">
            <w:pPr>
              <w:jc w:val="right"/>
              <w:rPr>
                <w:rFonts w:ascii="Tahoma" w:hAnsi="Tahoma" w:cs="Tahoma"/>
                <w:b/>
                <w:sz w:val="18"/>
              </w:rPr>
            </w:pPr>
            <w:r w:rsidRPr="00A13606">
              <w:rPr>
                <w:rFonts w:ascii="Tahoma" w:hAnsi="Tahoma" w:cs="Tahoma"/>
                <w:b/>
                <w:sz w:val="18"/>
              </w:rPr>
              <w:t>Nombre de visiteurs par an (préciser l’année) :</w:t>
            </w:r>
          </w:p>
        </w:tc>
        <w:tc>
          <w:tcPr>
            <w:tcW w:w="6096" w:type="dxa"/>
            <w:vAlign w:val="center"/>
          </w:tcPr>
          <w:p w14:paraId="2F21E3F6" w14:textId="77777777" w:rsidR="004D4DDB" w:rsidRPr="00091F6D" w:rsidRDefault="004D4DDB" w:rsidP="0013773D">
            <w:pPr>
              <w:jc w:val="right"/>
              <w:rPr>
                <w:rFonts w:ascii="Tahoma" w:hAnsi="Tahoma" w:cs="Tahoma"/>
                <w:i/>
                <w:sz w:val="18"/>
              </w:rPr>
            </w:pPr>
          </w:p>
        </w:tc>
      </w:tr>
      <w:tr w:rsidR="004D4DDB" w:rsidRPr="00091F6D" w14:paraId="0998E142" w14:textId="77777777" w:rsidTr="0013773D">
        <w:trPr>
          <w:trHeight w:val="397"/>
        </w:trPr>
        <w:tc>
          <w:tcPr>
            <w:tcW w:w="4531" w:type="dxa"/>
            <w:shd w:val="clear" w:color="auto" w:fill="D9D9D9" w:themeFill="background1" w:themeFillShade="D9"/>
            <w:vAlign w:val="center"/>
          </w:tcPr>
          <w:p w14:paraId="3D52FD87" w14:textId="77777777" w:rsidR="004D4DDB" w:rsidRPr="00A13606" w:rsidRDefault="004D4DDB" w:rsidP="0013773D">
            <w:pPr>
              <w:jc w:val="right"/>
              <w:rPr>
                <w:rFonts w:ascii="Tahoma" w:hAnsi="Tahoma" w:cs="Tahoma"/>
                <w:b/>
                <w:sz w:val="18"/>
              </w:rPr>
            </w:pPr>
            <w:r w:rsidRPr="00A13606">
              <w:rPr>
                <w:rFonts w:ascii="Tahoma" w:hAnsi="Tahoma" w:cs="Tahoma"/>
                <w:b/>
                <w:sz w:val="18"/>
              </w:rPr>
              <w:t xml:space="preserve">Accords de partenariats réalisés : </w:t>
            </w:r>
          </w:p>
        </w:tc>
        <w:tc>
          <w:tcPr>
            <w:tcW w:w="6096" w:type="dxa"/>
            <w:vAlign w:val="center"/>
          </w:tcPr>
          <w:p w14:paraId="33D4E66E" w14:textId="77777777" w:rsidR="004D4DDB" w:rsidRPr="00091F6D" w:rsidRDefault="004D4DDB" w:rsidP="0013773D">
            <w:pPr>
              <w:jc w:val="right"/>
              <w:rPr>
                <w:rFonts w:ascii="Tahoma" w:hAnsi="Tahoma" w:cs="Tahoma"/>
                <w:i/>
                <w:sz w:val="18"/>
              </w:rPr>
            </w:pPr>
          </w:p>
        </w:tc>
      </w:tr>
    </w:tbl>
    <w:p w14:paraId="4906458B" w14:textId="77777777" w:rsidR="004D4DDB" w:rsidRPr="00091F6D" w:rsidRDefault="004D4DDB" w:rsidP="004D4DDB">
      <w:pPr>
        <w:rPr>
          <w:rFonts w:ascii="Tahoma" w:hAnsi="Tahoma" w:cs="Tahoma"/>
          <w:i/>
          <w:sz w:val="18"/>
        </w:rPr>
      </w:pPr>
    </w:p>
    <w:tbl>
      <w:tblPr>
        <w:tblStyle w:val="Grilledetableauclair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4D4DDB" w:rsidRPr="000B7A0E" w14:paraId="65F62FB5" w14:textId="77777777" w:rsidTr="0013773D">
        <w:trPr>
          <w:trHeight w:val="397"/>
        </w:trPr>
        <w:tc>
          <w:tcPr>
            <w:tcW w:w="10627" w:type="dxa"/>
            <w:gridSpan w:val="2"/>
            <w:tcBorders>
              <w:top w:val="nil"/>
              <w:left w:val="nil"/>
              <w:bottom w:val="single" w:sz="4" w:space="0" w:color="auto"/>
              <w:right w:val="nil"/>
            </w:tcBorders>
            <w:shd w:val="clear" w:color="auto" w:fill="auto"/>
            <w:vAlign w:val="center"/>
          </w:tcPr>
          <w:p w14:paraId="10A6B18D" w14:textId="77777777" w:rsidR="004D4DDB" w:rsidRPr="000B7A0E" w:rsidRDefault="004D4DDB" w:rsidP="0013773D">
            <w:pPr>
              <w:rPr>
                <w:rFonts w:ascii="Tahoma" w:hAnsi="Tahoma" w:cs="Tahoma"/>
                <w:sz w:val="18"/>
                <w:szCs w:val="18"/>
              </w:rPr>
            </w:pPr>
            <w:r>
              <w:rPr>
                <w:rFonts w:ascii="Tahoma" w:hAnsi="Tahoma" w:cs="Tahoma"/>
                <w:sz w:val="18"/>
                <w:szCs w:val="18"/>
              </w:rPr>
              <w:sym w:font="Wingdings 2" w:char="F0A3"/>
            </w:r>
            <w:r>
              <w:rPr>
                <w:rFonts w:ascii="Tahoma" w:hAnsi="Tahoma" w:cs="Tahoma"/>
                <w:sz w:val="18"/>
                <w:szCs w:val="18"/>
              </w:rPr>
              <w:t xml:space="preserve"> J’ai sollicité la fiche action n°2</w:t>
            </w:r>
          </w:p>
        </w:tc>
      </w:tr>
      <w:tr w:rsidR="004D4DDB" w:rsidRPr="00091F6D" w14:paraId="31975204" w14:textId="77777777" w:rsidTr="0013773D">
        <w:trPr>
          <w:trHeight w:val="397"/>
        </w:trPr>
        <w:tc>
          <w:tcPr>
            <w:tcW w:w="4531" w:type="dxa"/>
            <w:tcBorders>
              <w:top w:val="single" w:sz="4" w:space="0" w:color="auto"/>
            </w:tcBorders>
            <w:shd w:val="clear" w:color="auto" w:fill="D9D9D9" w:themeFill="background1" w:themeFillShade="D9"/>
            <w:vAlign w:val="center"/>
          </w:tcPr>
          <w:p w14:paraId="30912984" w14:textId="77777777" w:rsidR="004D4DDB" w:rsidRPr="00123928" w:rsidRDefault="004D4DDB" w:rsidP="0013773D">
            <w:pPr>
              <w:jc w:val="right"/>
              <w:rPr>
                <w:rFonts w:ascii="Tahoma" w:hAnsi="Tahoma" w:cs="Tahoma"/>
                <w:b/>
                <w:sz w:val="18"/>
              </w:rPr>
            </w:pPr>
            <w:r w:rsidRPr="00123928">
              <w:rPr>
                <w:rFonts w:ascii="Tahoma" w:hAnsi="Tahoma" w:cs="Tahoma"/>
                <w:b/>
                <w:sz w:val="18"/>
              </w:rPr>
              <w:t>Nombre de documents ou supports de communication/sensibilisation crées :</w:t>
            </w:r>
          </w:p>
        </w:tc>
        <w:tc>
          <w:tcPr>
            <w:tcW w:w="6096" w:type="dxa"/>
            <w:tcBorders>
              <w:top w:val="single" w:sz="4" w:space="0" w:color="auto"/>
            </w:tcBorders>
            <w:vAlign w:val="center"/>
          </w:tcPr>
          <w:p w14:paraId="4BF282F8" w14:textId="77777777" w:rsidR="004D4DDB" w:rsidRPr="00091F6D" w:rsidRDefault="004D4DDB" w:rsidP="0013773D">
            <w:pPr>
              <w:jc w:val="right"/>
              <w:rPr>
                <w:rFonts w:ascii="Tahoma" w:hAnsi="Tahoma" w:cs="Tahoma"/>
                <w:i/>
                <w:sz w:val="18"/>
              </w:rPr>
            </w:pPr>
          </w:p>
        </w:tc>
      </w:tr>
      <w:tr w:rsidR="004D4DDB" w:rsidRPr="00091F6D" w14:paraId="2A651F9C" w14:textId="77777777" w:rsidTr="0013773D">
        <w:trPr>
          <w:trHeight w:val="397"/>
        </w:trPr>
        <w:tc>
          <w:tcPr>
            <w:tcW w:w="4531" w:type="dxa"/>
            <w:shd w:val="clear" w:color="auto" w:fill="D9D9D9" w:themeFill="background1" w:themeFillShade="D9"/>
            <w:vAlign w:val="center"/>
          </w:tcPr>
          <w:p w14:paraId="153228D7" w14:textId="77777777" w:rsidR="004D4DDB" w:rsidRPr="00123928" w:rsidRDefault="004D4DDB" w:rsidP="0013773D">
            <w:pPr>
              <w:jc w:val="right"/>
              <w:rPr>
                <w:rFonts w:ascii="Tahoma" w:hAnsi="Tahoma" w:cs="Tahoma"/>
                <w:b/>
                <w:sz w:val="18"/>
              </w:rPr>
            </w:pPr>
            <w:r w:rsidRPr="00123928">
              <w:rPr>
                <w:rFonts w:ascii="Tahoma" w:hAnsi="Tahoma" w:cs="Tahoma"/>
                <w:b/>
                <w:sz w:val="18"/>
              </w:rPr>
              <w:t>Nombre de circuits / itinéraires crées :</w:t>
            </w:r>
          </w:p>
        </w:tc>
        <w:tc>
          <w:tcPr>
            <w:tcW w:w="6096" w:type="dxa"/>
            <w:vAlign w:val="center"/>
          </w:tcPr>
          <w:p w14:paraId="40557B39" w14:textId="77777777" w:rsidR="004D4DDB" w:rsidRPr="00091F6D" w:rsidRDefault="004D4DDB" w:rsidP="0013773D">
            <w:pPr>
              <w:jc w:val="right"/>
              <w:rPr>
                <w:rFonts w:ascii="Tahoma" w:hAnsi="Tahoma" w:cs="Tahoma"/>
                <w:i/>
                <w:sz w:val="18"/>
              </w:rPr>
            </w:pPr>
          </w:p>
        </w:tc>
      </w:tr>
      <w:tr w:rsidR="004D4DDB" w:rsidRPr="00091F6D" w14:paraId="60CE6DFA" w14:textId="77777777" w:rsidTr="0013773D">
        <w:trPr>
          <w:trHeight w:val="397"/>
        </w:trPr>
        <w:tc>
          <w:tcPr>
            <w:tcW w:w="4531" w:type="dxa"/>
            <w:shd w:val="clear" w:color="auto" w:fill="D9D9D9" w:themeFill="background1" w:themeFillShade="D9"/>
            <w:vAlign w:val="center"/>
          </w:tcPr>
          <w:p w14:paraId="047A7EB7" w14:textId="77777777" w:rsidR="004D4DDB" w:rsidRPr="00123928" w:rsidRDefault="004D4DDB" w:rsidP="0013773D">
            <w:pPr>
              <w:jc w:val="right"/>
              <w:rPr>
                <w:rFonts w:ascii="Tahoma" w:hAnsi="Tahoma" w:cs="Tahoma"/>
                <w:b/>
                <w:sz w:val="18"/>
              </w:rPr>
            </w:pPr>
            <w:r w:rsidRPr="00123928">
              <w:rPr>
                <w:rFonts w:ascii="Tahoma" w:hAnsi="Tahoma" w:cs="Tahoma"/>
                <w:b/>
                <w:sz w:val="18"/>
              </w:rPr>
              <w:t xml:space="preserve">Nombre de site aménagés / réhabilités : </w:t>
            </w:r>
          </w:p>
        </w:tc>
        <w:tc>
          <w:tcPr>
            <w:tcW w:w="6096" w:type="dxa"/>
            <w:vAlign w:val="center"/>
          </w:tcPr>
          <w:p w14:paraId="6A5BDA31" w14:textId="77777777" w:rsidR="004D4DDB" w:rsidRPr="00091F6D" w:rsidRDefault="004D4DDB" w:rsidP="0013773D">
            <w:pPr>
              <w:jc w:val="right"/>
              <w:rPr>
                <w:rFonts w:ascii="Tahoma" w:hAnsi="Tahoma" w:cs="Tahoma"/>
                <w:i/>
                <w:sz w:val="18"/>
              </w:rPr>
            </w:pPr>
          </w:p>
        </w:tc>
      </w:tr>
    </w:tbl>
    <w:p w14:paraId="6A5E0A67" w14:textId="77777777" w:rsidR="004D4DDB" w:rsidRPr="00091F6D" w:rsidRDefault="004D4DDB" w:rsidP="004D4DDB">
      <w:pPr>
        <w:rPr>
          <w:rFonts w:ascii="Tahoma" w:hAnsi="Tahoma" w:cs="Tahoma"/>
          <w:i/>
          <w:sz w:val="18"/>
        </w:rPr>
      </w:pPr>
    </w:p>
    <w:tbl>
      <w:tblPr>
        <w:tblStyle w:val="Grilledetableauclair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4D4DDB" w:rsidRPr="00091F6D" w14:paraId="0F5C89CA" w14:textId="77777777" w:rsidTr="0013773D">
        <w:trPr>
          <w:trHeight w:val="397"/>
        </w:trPr>
        <w:tc>
          <w:tcPr>
            <w:tcW w:w="10627" w:type="dxa"/>
            <w:gridSpan w:val="2"/>
            <w:tcBorders>
              <w:top w:val="nil"/>
              <w:left w:val="nil"/>
              <w:bottom w:val="single" w:sz="4" w:space="0" w:color="auto"/>
              <w:right w:val="nil"/>
            </w:tcBorders>
            <w:shd w:val="clear" w:color="auto" w:fill="auto"/>
            <w:vAlign w:val="center"/>
          </w:tcPr>
          <w:p w14:paraId="34C1F18D" w14:textId="77777777" w:rsidR="004D4DDB" w:rsidRPr="00091F6D" w:rsidRDefault="004D4DDB" w:rsidP="0013773D">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n°3</w:t>
            </w:r>
          </w:p>
        </w:tc>
      </w:tr>
      <w:tr w:rsidR="004D4DDB" w:rsidRPr="00091F6D" w14:paraId="1E539894" w14:textId="77777777" w:rsidTr="0013773D">
        <w:trPr>
          <w:trHeight w:val="397"/>
        </w:trPr>
        <w:tc>
          <w:tcPr>
            <w:tcW w:w="4531" w:type="dxa"/>
            <w:tcBorders>
              <w:top w:val="single" w:sz="4" w:space="0" w:color="auto"/>
            </w:tcBorders>
            <w:shd w:val="clear" w:color="auto" w:fill="D9D9D9" w:themeFill="background1" w:themeFillShade="D9"/>
            <w:vAlign w:val="center"/>
          </w:tcPr>
          <w:p w14:paraId="6C1EBC82" w14:textId="77777777" w:rsidR="004D4DDB" w:rsidRPr="00123928" w:rsidRDefault="004D4DDB" w:rsidP="0013773D">
            <w:pPr>
              <w:jc w:val="right"/>
              <w:rPr>
                <w:rFonts w:ascii="Tahoma" w:hAnsi="Tahoma" w:cs="Tahoma"/>
                <w:b/>
                <w:sz w:val="18"/>
              </w:rPr>
            </w:pPr>
            <w:r w:rsidRPr="00123928">
              <w:rPr>
                <w:rFonts w:ascii="Tahoma" w:hAnsi="Tahoma" w:cs="Tahoma"/>
                <w:b/>
                <w:sz w:val="18"/>
              </w:rPr>
              <w:t>Nombre de documents ou supports de communication/sensibilisation crées :</w:t>
            </w:r>
          </w:p>
        </w:tc>
        <w:tc>
          <w:tcPr>
            <w:tcW w:w="6096" w:type="dxa"/>
            <w:tcBorders>
              <w:top w:val="single" w:sz="4" w:space="0" w:color="auto"/>
            </w:tcBorders>
            <w:vAlign w:val="center"/>
          </w:tcPr>
          <w:p w14:paraId="7232B4EB" w14:textId="77777777" w:rsidR="004D4DDB" w:rsidRPr="00091F6D" w:rsidRDefault="004D4DDB" w:rsidP="0013773D">
            <w:pPr>
              <w:jc w:val="right"/>
              <w:rPr>
                <w:rFonts w:ascii="Tahoma" w:hAnsi="Tahoma" w:cs="Tahoma"/>
                <w:i/>
                <w:sz w:val="18"/>
              </w:rPr>
            </w:pPr>
          </w:p>
        </w:tc>
      </w:tr>
      <w:tr w:rsidR="004D4DDB" w:rsidRPr="00091F6D" w14:paraId="47DCFF40" w14:textId="77777777" w:rsidTr="0013773D">
        <w:trPr>
          <w:trHeight w:val="397"/>
        </w:trPr>
        <w:tc>
          <w:tcPr>
            <w:tcW w:w="4531" w:type="dxa"/>
            <w:shd w:val="clear" w:color="auto" w:fill="D9D9D9" w:themeFill="background1" w:themeFillShade="D9"/>
            <w:vAlign w:val="center"/>
          </w:tcPr>
          <w:p w14:paraId="08112D53" w14:textId="77777777" w:rsidR="004D4DDB" w:rsidRPr="00123928" w:rsidRDefault="004D4DDB" w:rsidP="0013773D">
            <w:pPr>
              <w:jc w:val="right"/>
              <w:rPr>
                <w:rFonts w:ascii="Tahoma" w:hAnsi="Tahoma" w:cs="Tahoma"/>
                <w:b/>
                <w:sz w:val="18"/>
              </w:rPr>
            </w:pPr>
            <w:r w:rsidRPr="00123928">
              <w:rPr>
                <w:rFonts w:ascii="Tahoma" w:hAnsi="Tahoma" w:cs="Tahoma"/>
                <w:b/>
                <w:sz w:val="18"/>
              </w:rPr>
              <w:t>Nombre d’évènements fédérateurs organisés :</w:t>
            </w:r>
          </w:p>
        </w:tc>
        <w:tc>
          <w:tcPr>
            <w:tcW w:w="6096" w:type="dxa"/>
            <w:vAlign w:val="center"/>
          </w:tcPr>
          <w:p w14:paraId="16048E8A" w14:textId="77777777" w:rsidR="004D4DDB" w:rsidRPr="00091F6D" w:rsidRDefault="004D4DDB" w:rsidP="0013773D">
            <w:pPr>
              <w:jc w:val="right"/>
              <w:rPr>
                <w:rFonts w:ascii="Tahoma" w:hAnsi="Tahoma" w:cs="Tahoma"/>
                <w:i/>
                <w:sz w:val="18"/>
              </w:rPr>
            </w:pPr>
          </w:p>
        </w:tc>
      </w:tr>
      <w:tr w:rsidR="004D4DDB" w:rsidRPr="00091F6D" w14:paraId="14EBE655" w14:textId="77777777" w:rsidTr="0013773D">
        <w:trPr>
          <w:trHeight w:val="397"/>
        </w:trPr>
        <w:tc>
          <w:tcPr>
            <w:tcW w:w="4531" w:type="dxa"/>
            <w:shd w:val="clear" w:color="auto" w:fill="D9D9D9" w:themeFill="background1" w:themeFillShade="D9"/>
            <w:vAlign w:val="center"/>
          </w:tcPr>
          <w:p w14:paraId="04392028" w14:textId="77777777" w:rsidR="004D4DDB" w:rsidRPr="00123928" w:rsidRDefault="004D4DDB" w:rsidP="0013773D">
            <w:pPr>
              <w:jc w:val="right"/>
              <w:rPr>
                <w:rFonts w:ascii="Tahoma" w:hAnsi="Tahoma" w:cs="Tahoma"/>
                <w:b/>
                <w:sz w:val="18"/>
              </w:rPr>
            </w:pPr>
            <w:r w:rsidRPr="00123928">
              <w:rPr>
                <w:rFonts w:ascii="Tahoma" w:hAnsi="Tahoma" w:cs="Tahoma"/>
                <w:b/>
                <w:sz w:val="18"/>
              </w:rPr>
              <w:t xml:space="preserve">Nombre d’ambassadeurs formés : </w:t>
            </w:r>
          </w:p>
        </w:tc>
        <w:tc>
          <w:tcPr>
            <w:tcW w:w="6096" w:type="dxa"/>
            <w:vAlign w:val="center"/>
          </w:tcPr>
          <w:p w14:paraId="1E935335" w14:textId="77777777" w:rsidR="004D4DDB" w:rsidRPr="00091F6D" w:rsidRDefault="004D4DDB" w:rsidP="0013773D">
            <w:pPr>
              <w:jc w:val="right"/>
              <w:rPr>
                <w:rFonts w:ascii="Tahoma" w:hAnsi="Tahoma" w:cs="Tahoma"/>
                <w:i/>
                <w:sz w:val="18"/>
              </w:rPr>
            </w:pPr>
          </w:p>
        </w:tc>
      </w:tr>
      <w:tr w:rsidR="004D4DDB" w:rsidRPr="00091F6D" w14:paraId="37E6863C" w14:textId="77777777" w:rsidTr="0013773D">
        <w:trPr>
          <w:trHeight w:val="397"/>
        </w:trPr>
        <w:tc>
          <w:tcPr>
            <w:tcW w:w="4531" w:type="dxa"/>
            <w:shd w:val="clear" w:color="auto" w:fill="D9D9D9" w:themeFill="background1" w:themeFillShade="D9"/>
            <w:vAlign w:val="center"/>
          </w:tcPr>
          <w:p w14:paraId="38F008B2" w14:textId="77777777" w:rsidR="004D4DDB" w:rsidRPr="00123928" w:rsidRDefault="004D4DDB" w:rsidP="0013773D">
            <w:pPr>
              <w:jc w:val="right"/>
              <w:rPr>
                <w:rFonts w:ascii="Tahoma" w:hAnsi="Tahoma" w:cs="Tahoma"/>
                <w:b/>
                <w:sz w:val="18"/>
              </w:rPr>
            </w:pPr>
            <w:r w:rsidRPr="00123928">
              <w:rPr>
                <w:rFonts w:ascii="Tahoma" w:hAnsi="Tahoma" w:cs="Tahoma"/>
                <w:b/>
                <w:sz w:val="18"/>
              </w:rPr>
              <w:t>Nombre d’artistes en résidence :</w:t>
            </w:r>
          </w:p>
        </w:tc>
        <w:tc>
          <w:tcPr>
            <w:tcW w:w="6096" w:type="dxa"/>
            <w:vAlign w:val="center"/>
          </w:tcPr>
          <w:p w14:paraId="6B8A68E2" w14:textId="77777777" w:rsidR="004D4DDB" w:rsidRPr="00091F6D" w:rsidRDefault="004D4DDB" w:rsidP="0013773D">
            <w:pPr>
              <w:jc w:val="right"/>
              <w:rPr>
                <w:rFonts w:ascii="Tahoma" w:hAnsi="Tahoma" w:cs="Tahoma"/>
                <w:i/>
                <w:sz w:val="18"/>
              </w:rPr>
            </w:pPr>
          </w:p>
        </w:tc>
      </w:tr>
    </w:tbl>
    <w:p w14:paraId="21B88770" w14:textId="77777777" w:rsidR="004D4DDB" w:rsidRPr="00091F6D" w:rsidRDefault="004D4DDB" w:rsidP="004D4DDB">
      <w:pPr>
        <w:rPr>
          <w:rFonts w:ascii="Tahoma" w:hAnsi="Tahoma" w:cs="Tahoma"/>
          <w:i/>
          <w:sz w:val="18"/>
        </w:rPr>
      </w:pPr>
    </w:p>
    <w:tbl>
      <w:tblPr>
        <w:tblStyle w:val="Grilledetableauclair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4D4DDB" w:rsidRPr="00091F6D" w14:paraId="4495BE3B" w14:textId="77777777" w:rsidTr="0013773D">
        <w:trPr>
          <w:trHeight w:val="397"/>
        </w:trPr>
        <w:tc>
          <w:tcPr>
            <w:tcW w:w="10627" w:type="dxa"/>
            <w:gridSpan w:val="2"/>
            <w:tcBorders>
              <w:top w:val="nil"/>
              <w:left w:val="nil"/>
              <w:bottom w:val="single" w:sz="4" w:space="0" w:color="auto"/>
              <w:right w:val="nil"/>
            </w:tcBorders>
            <w:shd w:val="clear" w:color="auto" w:fill="auto"/>
            <w:vAlign w:val="center"/>
          </w:tcPr>
          <w:p w14:paraId="3F308CC9" w14:textId="77777777" w:rsidR="004D4DDB" w:rsidRPr="00091F6D" w:rsidRDefault="004D4DDB" w:rsidP="0013773D">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n°4</w:t>
            </w:r>
          </w:p>
        </w:tc>
      </w:tr>
      <w:tr w:rsidR="004D4DDB" w:rsidRPr="00091F6D" w14:paraId="18B3A6AA" w14:textId="77777777" w:rsidTr="0013773D">
        <w:trPr>
          <w:trHeight w:val="397"/>
        </w:trPr>
        <w:tc>
          <w:tcPr>
            <w:tcW w:w="4531" w:type="dxa"/>
            <w:tcBorders>
              <w:top w:val="single" w:sz="4" w:space="0" w:color="auto"/>
            </w:tcBorders>
            <w:shd w:val="clear" w:color="auto" w:fill="D9D9D9" w:themeFill="background1" w:themeFillShade="D9"/>
            <w:vAlign w:val="center"/>
          </w:tcPr>
          <w:p w14:paraId="3FAFB4A7" w14:textId="77777777" w:rsidR="004D4DDB" w:rsidRPr="00123928" w:rsidRDefault="004D4DDB" w:rsidP="0013773D">
            <w:pPr>
              <w:jc w:val="right"/>
              <w:rPr>
                <w:rFonts w:ascii="Tahoma" w:hAnsi="Tahoma" w:cs="Tahoma"/>
                <w:b/>
                <w:sz w:val="18"/>
              </w:rPr>
            </w:pPr>
            <w:r w:rsidRPr="00123928">
              <w:rPr>
                <w:rFonts w:ascii="Tahoma" w:hAnsi="Tahoma" w:cs="Tahoma"/>
                <w:b/>
                <w:sz w:val="18"/>
              </w:rPr>
              <w:t>Kilomètres de chemins ou de circuits créés :</w:t>
            </w:r>
          </w:p>
        </w:tc>
        <w:tc>
          <w:tcPr>
            <w:tcW w:w="6096" w:type="dxa"/>
            <w:tcBorders>
              <w:top w:val="single" w:sz="4" w:space="0" w:color="auto"/>
            </w:tcBorders>
          </w:tcPr>
          <w:p w14:paraId="52B22EA1" w14:textId="77777777" w:rsidR="004D4DDB" w:rsidRPr="00091F6D" w:rsidRDefault="004D4DDB" w:rsidP="0013773D">
            <w:pPr>
              <w:jc w:val="center"/>
              <w:rPr>
                <w:rFonts w:ascii="Tahoma" w:hAnsi="Tahoma" w:cs="Tahoma"/>
                <w:i/>
                <w:sz w:val="18"/>
              </w:rPr>
            </w:pPr>
          </w:p>
        </w:tc>
      </w:tr>
    </w:tbl>
    <w:p w14:paraId="3F0D88DF" w14:textId="77777777" w:rsidR="004D4DDB" w:rsidRDefault="004D4DDB" w:rsidP="004D4DDB">
      <w:pPr>
        <w:rPr>
          <w:rFonts w:ascii="Tahoma" w:hAnsi="Tahoma" w:cs="Tahoma"/>
          <w:i/>
          <w:sz w:val="18"/>
        </w:rPr>
      </w:pPr>
    </w:p>
    <w:tbl>
      <w:tblPr>
        <w:tblStyle w:val="Grilledetableauclair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4D4DDB" w:rsidRPr="00091F6D" w14:paraId="4F38E315" w14:textId="77777777" w:rsidTr="0013773D">
        <w:trPr>
          <w:trHeight w:val="397"/>
        </w:trPr>
        <w:tc>
          <w:tcPr>
            <w:tcW w:w="10627" w:type="dxa"/>
            <w:gridSpan w:val="2"/>
            <w:tcBorders>
              <w:top w:val="nil"/>
              <w:left w:val="nil"/>
              <w:bottom w:val="single" w:sz="4" w:space="0" w:color="auto"/>
              <w:right w:val="nil"/>
            </w:tcBorders>
            <w:shd w:val="clear" w:color="auto" w:fill="auto"/>
            <w:vAlign w:val="center"/>
          </w:tcPr>
          <w:p w14:paraId="0548A6EF" w14:textId="77777777" w:rsidR="004D4DDB" w:rsidRPr="00091F6D" w:rsidRDefault="004D4DDB" w:rsidP="0013773D">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n°5</w:t>
            </w:r>
          </w:p>
        </w:tc>
      </w:tr>
      <w:tr w:rsidR="004D4DDB" w:rsidRPr="00091F6D" w14:paraId="1AD2AC87" w14:textId="77777777" w:rsidTr="0013773D">
        <w:trPr>
          <w:trHeight w:val="397"/>
        </w:trPr>
        <w:tc>
          <w:tcPr>
            <w:tcW w:w="4531" w:type="dxa"/>
            <w:tcBorders>
              <w:top w:val="single" w:sz="4" w:space="0" w:color="auto"/>
            </w:tcBorders>
            <w:shd w:val="clear" w:color="auto" w:fill="D9D9D9" w:themeFill="background1" w:themeFillShade="D9"/>
            <w:vAlign w:val="center"/>
          </w:tcPr>
          <w:p w14:paraId="546C88AD" w14:textId="77777777" w:rsidR="004D4DDB" w:rsidRPr="00123928" w:rsidRDefault="004D4DDB" w:rsidP="0013773D">
            <w:pPr>
              <w:jc w:val="right"/>
              <w:rPr>
                <w:rFonts w:ascii="Tahoma" w:hAnsi="Tahoma" w:cs="Tahoma"/>
                <w:b/>
                <w:sz w:val="18"/>
              </w:rPr>
            </w:pPr>
            <w:r w:rsidRPr="00123928">
              <w:rPr>
                <w:rFonts w:ascii="Tahoma" w:hAnsi="Tahoma" w:cs="Tahoma"/>
                <w:b/>
                <w:sz w:val="18"/>
              </w:rPr>
              <w:t>Nombre de site de loisir ou d’équipement touristique crées ou améliorés :</w:t>
            </w:r>
          </w:p>
        </w:tc>
        <w:tc>
          <w:tcPr>
            <w:tcW w:w="6096" w:type="dxa"/>
            <w:tcBorders>
              <w:top w:val="single" w:sz="4" w:space="0" w:color="auto"/>
            </w:tcBorders>
            <w:vAlign w:val="center"/>
          </w:tcPr>
          <w:p w14:paraId="62C42BD6" w14:textId="77777777" w:rsidR="004D4DDB" w:rsidRPr="00091F6D" w:rsidRDefault="004D4DDB" w:rsidP="0013773D">
            <w:pPr>
              <w:jc w:val="right"/>
              <w:rPr>
                <w:rFonts w:ascii="Tahoma" w:hAnsi="Tahoma" w:cs="Tahoma"/>
                <w:i/>
                <w:sz w:val="18"/>
              </w:rPr>
            </w:pPr>
          </w:p>
        </w:tc>
      </w:tr>
      <w:tr w:rsidR="004D4DDB" w:rsidRPr="00091F6D" w14:paraId="6367445D" w14:textId="77777777" w:rsidTr="0013773D">
        <w:trPr>
          <w:trHeight w:val="397"/>
        </w:trPr>
        <w:tc>
          <w:tcPr>
            <w:tcW w:w="4531" w:type="dxa"/>
            <w:shd w:val="clear" w:color="auto" w:fill="D9D9D9" w:themeFill="background1" w:themeFillShade="D9"/>
            <w:vAlign w:val="center"/>
          </w:tcPr>
          <w:p w14:paraId="1F316D38" w14:textId="77777777" w:rsidR="004D4DDB" w:rsidRPr="00123928" w:rsidRDefault="004D4DDB" w:rsidP="0013773D">
            <w:pPr>
              <w:jc w:val="right"/>
              <w:rPr>
                <w:rFonts w:ascii="Tahoma" w:hAnsi="Tahoma" w:cs="Tahoma"/>
                <w:b/>
                <w:sz w:val="18"/>
              </w:rPr>
            </w:pPr>
            <w:r w:rsidRPr="00123928">
              <w:rPr>
                <w:rFonts w:ascii="Tahoma" w:hAnsi="Tahoma" w:cs="Tahoma"/>
                <w:b/>
                <w:sz w:val="18"/>
              </w:rPr>
              <w:t>Nombre d’équipements touristiques équipés :</w:t>
            </w:r>
          </w:p>
        </w:tc>
        <w:tc>
          <w:tcPr>
            <w:tcW w:w="6096" w:type="dxa"/>
            <w:vAlign w:val="center"/>
          </w:tcPr>
          <w:p w14:paraId="4637BD55" w14:textId="77777777" w:rsidR="004D4DDB" w:rsidRPr="00091F6D" w:rsidRDefault="004D4DDB" w:rsidP="0013773D">
            <w:pPr>
              <w:jc w:val="right"/>
              <w:rPr>
                <w:rFonts w:ascii="Tahoma" w:hAnsi="Tahoma" w:cs="Tahoma"/>
                <w:i/>
                <w:sz w:val="18"/>
              </w:rPr>
            </w:pPr>
          </w:p>
        </w:tc>
      </w:tr>
    </w:tbl>
    <w:p w14:paraId="5691D08A" w14:textId="4110D10A" w:rsidR="004D4DDB" w:rsidRDefault="004D4DDB">
      <w:pPr>
        <w:pStyle w:val="titreformulaire"/>
        <w:rPr>
          <w:b w:val="0"/>
          <w:bCs w:val="0"/>
          <w:color w:val="auto"/>
          <w:sz w:val="18"/>
          <w:szCs w:val="18"/>
        </w:rPr>
      </w:pPr>
    </w:p>
    <w:p w14:paraId="3D304C77" w14:textId="77777777" w:rsidR="004D4DDB" w:rsidRDefault="004D4DDB">
      <w:pPr>
        <w:suppressAutoHyphens w:val="0"/>
        <w:rPr>
          <w:rFonts w:ascii="Tahoma" w:hAnsi="Tahoma" w:cs="Tahoma"/>
          <w:sz w:val="18"/>
          <w:szCs w:val="18"/>
        </w:rPr>
      </w:pPr>
      <w:r>
        <w:rPr>
          <w:b/>
          <w:bCs/>
          <w:sz w:val="18"/>
          <w:szCs w:val="18"/>
        </w:rPr>
        <w:br w:type="page"/>
      </w:r>
    </w:p>
    <w:p w14:paraId="651F1C7A" w14:textId="77777777" w:rsidR="00202D37" w:rsidRDefault="00202D37">
      <w:pPr>
        <w:pStyle w:val="titreformulaire"/>
        <w:rPr>
          <w:caps/>
          <w:shd w:val="clear" w:color="auto" w:fill="008080"/>
        </w:rPr>
      </w:pPr>
    </w:p>
    <w:p w14:paraId="27D44978" w14:textId="13CAC61E" w:rsidR="004A1096" w:rsidRPr="00813696" w:rsidRDefault="004A1096">
      <w:pPr>
        <w:pStyle w:val="titreformulaire"/>
        <w:rPr>
          <w:caps/>
          <w:highlight w:val="darkCyan"/>
        </w:rPr>
      </w:pPr>
      <w:r w:rsidRPr="00813696">
        <w:rPr>
          <w:caps/>
          <w:shd w:val="clear" w:color="auto" w:fill="008080"/>
        </w:rPr>
        <w:t xml:space="preserve">LISTE DES PIECES justificatives a joindre à votre demande de paiement CONFORMEMENT A L’ARTICLE n°7 DE VOTRE décision ATTRIBUTIVE DE SUBVENTIONS </w:t>
      </w:r>
    </w:p>
    <w:p w14:paraId="161340BC" w14:textId="77777777" w:rsidR="004A1096" w:rsidRPr="00813696" w:rsidRDefault="004A1096">
      <w:pPr>
        <w:pStyle w:val="titreformulaire"/>
        <w:rPr>
          <w:caps/>
          <w:color w:val="00000A"/>
          <w:shd w:val="clear" w:color="auto" w:fill="008080"/>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096"/>
        <w:gridCol w:w="2976"/>
        <w:gridCol w:w="709"/>
        <w:gridCol w:w="709"/>
      </w:tblGrid>
      <w:tr w:rsidR="00E54A7A" w:rsidRPr="00813696" w14:paraId="1AA73897" w14:textId="77777777" w:rsidTr="00DF377E">
        <w:trPr>
          <w:trHeight w:val="69"/>
        </w:trPr>
        <w:tc>
          <w:tcPr>
            <w:tcW w:w="6096" w:type="dxa"/>
            <w:shd w:val="clear" w:color="auto" w:fill="D9D9D9"/>
            <w:tcMar>
              <w:left w:w="0" w:type="dxa"/>
            </w:tcMar>
            <w:vAlign w:val="center"/>
          </w:tcPr>
          <w:p w14:paraId="7BA7325A" w14:textId="77777777" w:rsidR="00E54A7A" w:rsidRPr="00813696" w:rsidRDefault="00E54A7A">
            <w:pPr>
              <w:pStyle w:val="normalformulaire"/>
              <w:snapToGrid w:val="0"/>
              <w:jc w:val="center"/>
              <w:rPr>
                <w:b/>
                <w:bCs/>
                <w:sz w:val="18"/>
                <w:szCs w:val="18"/>
              </w:rPr>
            </w:pPr>
            <w:r w:rsidRPr="00813696">
              <w:rPr>
                <w:b/>
                <w:bCs/>
                <w:sz w:val="18"/>
                <w:szCs w:val="18"/>
              </w:rPr>
              <w:t>Pièces</w:t>
            </w:r>
          </w:p>
        </w:tc>
        <w:tc>
          <w:tcPr>
            <w:tcW w:w="2976" w:type="dxa"/>
            <w:tcBorders>
              <w:top w:val="single" w:sz="4" w:space="0" w:color="000001"/>
              <w:bottom w:val="single" w:sz="4" w:space="0" w:color="000001"/>
              <w:right w:val="single" w:sz="4" w:space="0" w:color="000001"/>
            </w:tcBorders>
            <w:shd w:val="clear" w:color="auto" w:fill="D9D9D9"/>
            <w:tcMar>
              <w:left w:w="0" w:type="dxa"/>
            </w:tcMar>
            <w:vAlign w:val="center"/>
          </w:tcPr>
          <w:p w14:paraId="5843A087" w14:textId="77777777" w:rsidR="00E54A7A" w:rsidRPr="00813696" w:rsidRDefault="00E54A7A">
            <w:pPr>
              <w:pStyle w:val="normalformulaire"/>
              <w:snapToGrid w:val="0"/>
              <w:jc w:val="center"/>
              <w:rPr>
                <w:b/>
                <w:bCs/>
                <w:sz w:val="18"/>
                <w:szCs w:val="18"/>
              </w:rPr>
            </w:pPr>
            <w:r w:rsidRPr="00813696">
              <w:rPr>
                <w:b/>
                <w:bCs/>
                <w:sz w:val="18"/>
                <w:szCs w:val="18"/>
              </w:rPr>
              <w:t>Commentaire/ Type de demandeur concerné /</w:t>
            </w:r>
          </w:p>
          <w:p w14:paraId="3572425F" w14:textId="77777777" w:rsidR="00E54A7A" w:rsidRPr="00813696" w:rsidRDefault="00E54A7A">
            <w:pPr>
              <w:pStyle w:val="normalformulaire"/>
              <w:jc w:val="center"/>
              <w:rPr>
                <w:b/>
                <w:bCs/>
                <w:sz w:val="18"/>
                <w:szCs w:val="18"/>
              </w:rPr>
            </w:pPr>
            <w:r w:rsidRPr="00813696">
              <w:rPr>
                <w:b/>
                <w:bCs/>
                <w:sz w:val="18"/>
                <w:szCs w:val="18"/>
              </w:rPr>
              <w:t>Type de projet concerné</w:t>
            </w:r>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7B68FC7E" w14:textId="77777777" w:rsidR="00E54A7A" w:rsidRPr="00813696" w:rsidRDefault="00E54A7A">
            <w:pPr>
              <w:pStyle w:val="normalformulaire"/>
              <w:snapToGrid w:val="0"/>
              <w:jc w:val="center"/>
              <w:rPr>
                <w:b/>
                <w:bCs/>
                <w:sz w:val="18"/>
                <w:szCs w:val="18"/>
              </w:rPr>
            </w:pPr>
            <w:r w:rsidRPr="00813696">
              <w:rPr>
                <w:b/>
                <w:bCs/>
                <w:sz w:val="18"/>
                <w:szCs w:val="18"/>
              </w:rPr>
              <w:t>Pièce jointe</w:t>
            </w:r>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05AB60A4" w14:textId="77777777" w:rsidR="00E54A7A" w:rsidRPr="00813696" w:rsidRDefault="00E54A7A">
            <w:pPr>
              <w:pStyle w:val="normalformulaire"/>
              <w:snapToGrid w:val="0"/>
              <w:jc w:val="center"/>
              <w:rPr>
                <w:b/>
                <w:bCs/>
                <w:sz w:val="18"/>
                <w:szCs w:val="18"/>
              </w:rPr>
            </w:pPr>
            <w:r w:rsidRPr="00813696">
              <w:rPr>
                <w:b/>
                <w:bCs/>
                <w:sz w:val="18"/>
                <w:szCs w:val="18"/>
              </w:rPr>
              <w:t>Sans objet</w:t>
            </w:r>
          </w:p>
        </w:tc>
      </w:tr>
      <w:tr w:rsidR="00DF377E" w:rsidRPr="00813696" w14:paraId="6F669F13" w14:textId="77777777" w:rsidTr="00DF377E">
        <w:trPr>
          <w:trHeight w:val="647"/>
        </w:trPr>
        <w:tc>
          <w:tcPr>
            <w:tcW w:w="6096" w:type="dxa"/>
            <w:tcBorders>
              <w:left w:val="single" w:sz="4" w:space="0" w:color="000001"/>
              <w:right w:val="single" w:sz="4" w:space="0" w:color="000001"/>
            </w:tcBorders>
            <w:tcMar>
              <w:left w:w="0" w:type="dxa"/>
            </w:tcMar>
            <w:vAlign w:val="center"/>
          </w:tcPr>
          <w:p w14:paraId="2FD14C4D" w14:textId="0026DAF0" w:rsidR="00DF377E" w:rsidRPr="00813696" w:rsidRDefault="00DF377E">
            <w:pPr>
              <w:pStyle w:val="normalformulaire"/>
              <w:snapToGrid w:val="0"/>
              <w:ind w:left="119"/>
              <w:jc w:val="left"/>
              <w:rPr>
                <w:sz w:val="18"/>
                <w:szCs w:val="18"/>
              </w:rPr>
            </w:pPr>
            <w:r w:rsidRPr="00813696">
              <w:rPr>
                <w:sz w:val="18"/>
                <w:szCs w:val="18"/>
              </w:rPr>
              <w:t>Le présent formulaire de demande de paiement et ses annexes</w:t>
            </w:r>
            <w:r>
              <w:rPr>
                <w:sz w:val="18"/>
                <w:szCs w:val="18"/>
              </w:rPr>
              <w:t> :</w:t>
            </w:r>
          </w:p>
          <w:p w14:paraId="0007C391" w14:textId="4B277D53" w:rsidR="00DF377E" w:rsidRPr="00813696" w:rsidRDefault="00DF377E" w:rsidP="00813696">
            <w:pPr>
              <w:pStyle w:val="normalformulaire"/>
              <w:snapToGrid w:val="0"/>
              <w:ind w:left="119"/>
              <w:jc w:val="left"/>
              <w:rPr>
                <w:sz w:val="18"/>
                <w:szCs w:val="18"/>
              </w:rPr>
            </w:pPr>
          </w:p>
        </w:tc>
        <w:tc>
          <w:tcPr>
            <w:tcW w:w="2976" w:type="dxa"/>
            <w:vMerge w:val="restart"/>
            <w:tcBorders>
              <w:top w:val="single" w:sz="4" w:space="0" w:color="000001"/>
              <w:left w:val="single" w:sz="4" w:space="0" w:color="000001"/>
              <w:right w:val="single" w:sz="4" w:space="0" w:color="000001"/>
            </w:tcBorders>
            <w:tcMar>
              <w:left w:w="0" w:type="dxa"/>
            </w:tcMar>
            <w:vAlign w:val="center"/>
          </w:tcPr>
          <w:p w14:paraId="704E30C4" w14:textId="77777777" w:rsidR="00DF377E" w:rsidRDefault="00DF377E" w:rsidP="00EB64AC">
            <w:pPr>
              <w:pStyle w:val="normalformulaire"/>
              <w:snapToGrid w:val="0"/>
              <w:ind w:left="119"/>
              <w:jc w:val="left"/>
              <w:rPr>
                <w:sz w:val="18"/>
                <w:szCs w:val="18"/>
              </w:rPr>
            </w:pPr>
            <w:r w:rsidRPr="00813696">
              <w:rPr>
                <w:sz w:val="18"/>
                <w:szCs w:val="18"/>
              </w:rPr>
              <w:t xml:space="preserve">Exemplaires </w:t>
            </w:r>
            <w:r w:rsidRPr="00DF377E">
              <w:rPr>
                <w:b/>
                <w:sz w:val="18"/>
                <w:szCs w:val="18"/>
              </w:rPr>
              <w:t>originaux</w:t>
            </w:r>
            <w:r w:rsidRPr="00813696">
              <w:rPr>
                <w:sz w:val="18"/>
                <w:szCs w:val="18"/>
              </w:rPr>
              <w:t xml:space="preserve"> complétés</w:t>
            </w:r>
            <w:r>
              <w:rPr>
                <w:sz w:val="18"/>
                <w:szCs w:val="18"/>
              </w:rPr>
              <w:t xml:space="preserve">, datés </w:t>
            </w:r>
            <w:r w:rsidRPr="00813696">
              <w:rPr>
                <w:sz w:val="18"/>
                <w:szCs w:val="18"/>
              </w:rPr>
              <w:t>et signés</w:t>
            </w:r>
            <w:r>
              <w:rPr>
                <w:sz w:val="18"/>
                <w:szCs w:val="18"/>
              </w:rPr>
              <w:t xml:space="preserve"> et </w:t>
            </w:r>
          </w:p>
          <w:p w14:paraId="2117D71C" w14:textId="138B696B" w:rsidR="00DF377E" w:rsidRPr="00813696" w:rsidRDefault="00DF377E" w:rsidP="00DF377E">
            <w:pPr>
              <w:pStyle w:val="normalformulaire"/>
              <w:snapToGrid w:val="0"/>
              <w:ind w:left="119"/>
              <w:jc w:val="left"/>
              <w:rPr>
                <w:sz w:val="18"/>
                <w:szCs w:val="18"/>
              </w:rPr>
            </w:pPr>
            <w:proofErr w:type="gramStart"/>
            <w:r>
              <w:rPr>
                <w:sz w:val="18"/>
                <w:szCs w:val="18"/>
              </w:rPr>
              <w:t>v</w:t>
            </w:r>
            <w:r w:rsidRPr="00813696">
              <w:rPr>
                <w:sz w:val="18"/>
                <w:szCs w:val="18"/>
              </w:rPr>
              <w:t>ersion</w:t>
            </w:r>
            <w:proofErr w:type="gramEnd"/>
            <w:r w:rsidRPr="00813696">
              <w:rPr>
                <w:sz w:val="18"/>
                <w:szCs w:val="18"/>
              </w:rPr>
              <w:t xml:space="preserve"> numérique du formulaire et de ses annexes </w:t>
            </w:r>
            <w:r>
              <w:rPr>
                <w:sz w:val="18"/>
                <w:szCs w:val="18"/>
              </w:rPr>
              <w:t>Pour t</w:t>
            </w:r>
            <w:r w:rsidRPr="00813696">
              <w:rPr>
                <w:sz w:val="18"/>
                <w:szCs w:val="18"/>
              </w:rPr>
              <w:t>oute demande de paiement</w:t>
            </w:r>
          </w:p>
          <w:p w14:paraId="44E630EC" w14:textId="44FFC0DA" w:rsidR="00DF377E" w:rsidRPr="00813696" w:rsidRDefault="00DF377E" w:rsidP="006137B4">
            <w:pPr>
              <w:pStyle w:val="normalformulaire"/>
              <w:snapToGrid w:val="0"/>
              <w:ind w:left="142" w:right="989"/>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DEF9DC2" w14:textId="5B2C66CA" w:rsidR="00DF377E" w:rsidRPr="00813696" w:rsidRDefault="00585EB6">
            <w:pPr>
              <w:jc w:val="center"/>
              <w:rPr>
                <w:rFonts w:ascii="Tahoma" w:hAnsi="Tahoma" w:cs="Tahoma"/>
                <w:sz w:val="18"/>
                <w:szCs w:val="18"/>
              </w:rPr>
            </w:pPr>
            <w:sdt>
              <w:sdtPr>
                <w:rPr>
                  <w:rFonts w:ascii="Tahoma" w:hAnsi="Tahoma" w:cs="Tahoma"/>
                  <w:sz w:val="18"/>
                  <w:szCs w:val="18"/>
                </w:rPr>
                <w:id w:val="-750042443"/>
                <w14:checkbox>
                  <w14:checked w14:val="0"/>
                  <w14:checkedState w14:val="2612" w14:font="MS Gothic"/>
                  <w14:uncheckedState w14:val="2610" w14:font="MS Gothic"/>
                </w14:checkbox>
              </w:sdtPr>
              <w:sdtEndPr/>
              <w:sdtContent>
                <w:r w:rsidR="00DF377E">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7C8402A6" w14:textId="77777777" w:rsidR="00DF377E" w:rsidRPr="00813696" w:rsidRDefault="00DF377E">
            <w:pPr>
              <w:jc w:val="center"/>
              <w:rPr>
                <w:rFonts w:ascii="Tahoma" w:hAnsi="Tahoma" w:cs="Tahoma"/>
                <w:sz w:val="18"/>
                <w:szCs w:val="18"/>
              </w:rPr>
            </w:pPr>
          </w:p>
        </w:tc>
      </w:tr>
      <w:tr w:rsidR="00DF377E" w:rsidRPr="00813696" w14:paraId="1447E4C6"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5D1D35C" w14:textId="77777777" w:rsidR="00DF377E" w:rsidRPr="00813696" w:rsidRDefault="00DF377E" w:rsidP="00EB64AC">
            <w:pPr>
              <w:pStyle w:val="normalformulaire"/>
              <w:snapToGrid w:val="0"/>
              <w:ind w:left="119"/>
              <w:jc w:val="left"/>
              <w:rPr>
                <w:sz w:val="18"/>
                <w:szCs w:val="18"/>
              </w:rPr>
            </w:pPr>
            <w:r w:rsidRPr="00813696">
              <w:rPr>
                <w:sz w:val="18"/>
                <w:szCs w:val="18"/>
              </w:rPr>
              <w:t>- Annexe 1 : dépenses réalisées</w:t>
            </w:r>
          </w:p>
          <w:p w14:paraId="7427275C"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1D1DFB4C"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761369702"/>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223E444A" w14:textId="295B9D21"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49CE8EC4" w14:textId="77777777" w:rsidR="00DF377E" w:rsidRPr="00813696" w:rsidRDefault="00DF377E">
            <w:pPr>
              <w:jc w:val="center"/>
              <w:rPr>
                <w:rFonts w:ascii="Tahoma" w:hAnsi="Tahoma" w:cs="Tahoma"/>
                <w:sz w:val="18"/>
                <w:szCs w:val="18"/>
              </w:rPr>
            </w:pPr>
          </w:p>
        </w:tc>
      </w:tr>
      <w:tr w:rsidR="00DF377E" w:rsidRPr="00813696" w14:paraId="519D37C9"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7A257592" w14:textId="77777777" w:rsidR="00DF377E" w:rsidRPr="00813696" w:rsidRDefault="00DF377E" w:rsidP="00DA0AAE">
            <w:pPr>
              <w:pStyle w:val="normalformulaire"/>
              <w:snapToGrid w:val="0"/>
              <w:ind w:left="119"/>
              <w:jc w:val="left"/>
              <w:rPr>
                <w:sz w:val="18"/>
                <w:szCs w:val="18"/>
              </w:rPr>
            </w:pPr>
            <w:r w:rsidRPr="00813696">
              <w:rPr>
                <w:sz w:val="18"/>
                <w:szCs w:val="18"/>
              </w:rPr>
              <w:t>- Annexe 2 : recettes</w:t>
            </w:r>
          </w:p>
          <w:p w14:paraId="53E2981B"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36F22C69"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182111722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039E8181" w14:textId="33B668BB"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169858506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2DADEAB" w14:textId="1458C1D9"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r>
      <w:tr w:rsidR="00DF377E" w:rsidRPr="00813696" w14:paraId="77D396FD"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0A1C55E2" w14:textId="77777777" w:rsidR="00DF377E" w:rsidRPr="00813696" w:rsidRDefault="00DF377E" w:rsidP="00DA0AAE">
            <w:pPr>
              <w:pStyle w:val="normalformulaire"/>
              <w:snapToGrid w:val="0"/>
              <w:ind w:left="119"/>
              <w:jc w:val="left"/>
              <w:rPr>
                <w:sz w:val="18"/>
                <w:szCs w:val="18"/>
              </w:rPr>
            </w:pPr>
            <w:r w:rsidRPr="00813696">
              <w:rPr>
                <w:sz w:val="18"/>
                <w:szCs w:val="18"/>
              </w:rPr>
              <w:t>- Annexe 3 : synthèse</w:t>
            </w:r>
          </w:p>
          <w:p w14:paraId="6834810E"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4147DD1D"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1420161882"/>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7CFA7201" w14:textId="409DDB4E"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2EF493B7" w14:textId="77777777" w:rsidR="00DF377E" w:rsidRPr="00813696" w:rsidRDefault="00DF377E">
            <w:pPr>
              <w:jc w:val="center"/>
              <w:rPr>
                <w:rFonts w:ascii="Tahoma" w:hAnsi="Tahoma" w:cs="Tahoma"/>
                <w:sz w:val="18"/>
                <w:szCs w:val="18"/>
              </w:rPr>
            </w:pPr>
          </w:p>
        </w:tc>
      </w:tr>
      <w:tr w:rsidR="00753FDD" w:rsidRPr="00813696" w14:paraId="3EE828C6" w14:textId="77777777" w:rsidTr="00F34D5F">
        <w:trPr>
          <w:trHeight w:val="80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37E3D6B" w14:textId="75CB089C" w:rsidR="00753FDD" w:rsidRPr="00813696" w:rsidRDefault="00753FDD" w:rsidP="00A3523D">
            <w:pPr>
              <w:pStyle w:val="normalformulaire"/>
              <w:snapToGrid w:val="0"/>
              <w:ind w:left="142"/>
              <w:jc w:val="left"/>
              <w:rPr>
                <w:sz w:val="18"/>
                <w:szCs w:val="18"/>
              </w:rPr>
            </w:pPr>
            <w:r w:rsidRPr="00813696">
              <w:rPr>
                <w:sz w:val="18"/>
                <w:szCs w:val="18"/>
              </w:rPr>
              <w:t xml:space="preserve">Pièces justificatives des dépenses réalisées et justificatifs d’acquittement (copies des factures, </w:t>
            </w:r>
            <w:r w:rsidR="00DB774F">
              <w:rPr>
                <w:sz w:val="18"/>
                <w:szCs w:val="18"/>
              </w:rPr>
              <w:t>bulletins de salaire</w:t>
            </w:r>
            <w:r w:rsidRPr="00813696">
              <w:rPr>
                <w:sz w:val="18"/>
                <w:szCs w:val="18"/>
              </w:rPr>
              <w:t xml:space="preserve">, </w:t>
            </w:r>
            <w:r w:rsidR="00DB774F">
              <w:rPr>
                <w:sz w:val="18"/>
                <w:szCs w:val="18"/>
              </w:rPr>
              <w:t>tickets de péage/parking, titre de transport</w:t>
            </w:r>
            <w:r w:rsidR="00F90BC7">
              <w:rPr>
                <w:sz w:val="18"/>
                <w:szCs w:val="18"/>
              </w:rPr>
              <w:t xml:space="preserve">, </w:t>
            </w:r>
            <w:r w:rsidR="00F90BC7" w:rsidRPr="00813696">
              <w:rPr>
                <w:sz w:val="18"/>
                <w:szCs w:val="18"/>
              </w:rPr>
              <w:t>relevés bancaires,</w:t>
            </w:r>
            <w:r w:rsidR="00F90BC7">
              <w:rPr>
                <w:sz w:val="18"/>
                <w:szCs w:val="18"/>
              </w:rPr>
              <w:t xml:space="preserve"> </w:t>
            </w:r>
            <w:r w:rsidRPr="00813696">
              <w:rPr>
                <w:sz w:val="18"/>
                <w:szCs w:val="18"/>
              </w:rPr>
              <w:t>…)</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178F2D47" w14:textId="77777777" w:rsidR="00753FDD" w:rsidRDefault="00753FDD" w:rsidP="000161F6">
            <w:pPr>
              <w:pStyle w:val="normalformulaire"/>
              <w:snapToGrid w:val="0"/>
              <w:ind w:left="142" w:right="989"/>
              <w:jc w:val="left"/>
              <w:rPr>
                <w:sz w:val="18"/>
                <w:szCs w:val="18"/>
              </w:rPr>
            </w:pPr>
            <w:r w:rsidRPr="00813696">
              <w:rPr>
                <w:sz w:val="18"/>
                <w:szCs w:val="18"/>
              </w:rPr>
              <w:t>Toute demande de paiement</w:t>
            </w:r>
          </w:p>
          <w:p w14:paraId="6D06EF29" w14:textId="034083BB" w:rsidR="00A3523D" w:rsidRPr="00813696" w:rsidRDefault="00A3523D" w:rsidP="00A3523D">
            <w:pPr>
              <w:pStyle w:val="normalformulaire"/>
              <w:snapToGrid w:val="0"/>
              <w:ind w:right="989"/>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3E11E810" w14:textId="77777777" w:rsidR="00753FDD" w:rsidRPr="00813696" w:rsidRDefault="00585EB6" w:rsidP="000161F6">
            <w:pPr>
              <w:jc w:val="center"/>
              <w:rPr>
                <w:rFonts w:ascii="Tahoma" w:hAnsi="Tahoma" w:cs="Tahoma"/>
                <w:sz w:val="18"/>
                <w:szCs w:val="18"/>
              </w:rPr>
            </w:pPr>
            <w:sdt>
              <w:sdtPr>
                <w:rPr>
                  <w:rFonts w:ascii="Tahoma" w:hAnsi="Tahoma" w:cs="Tahoma"/>
                  <w:sz w:val="18"/>
                  <w:szCs w:val="18"/>
                </w:rPr>
                <w:id w:val="392010741"/>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50008481" w14:textId="77777777" w:rsidR="00753FDD" w:rsidRPr="00813696" w:rsidRDefault="00753FDD" w:rsidP="000161F6">
            <w:pPr>
              <w:jc w:val="center"/>
              <w:rPr>
                <w:rFonts w:ascii="Tahoma" w:hAnsi="Tahoma" w:cs="Tahoma"/>
                <w:sz w:val="18"/>
                <w:szCs w:val="18"/>
              </w:rPr>
            </w:pPr>
          </w:p>
        </w:tc>
      </w:tr>
      <w:tr w:rsidR="00F34D5F" w:rsidRPr="00813696" w14:paraId="765F0D48" w14:textId="77777777" w:rsidTr="000E75E4">
        <w:trPr>
          <w:trHeight w:val="780"/>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7C35F7D" w14:textId="77777777" w:rsidR="00F34D5F" w:rsidRPr="00813696" w:rsidRDefault="00F34D5F" w:rsidP="000E75E4">
            <w:pPr>
              <w:pStyle w:val="normalformulaire"/>
              <w:snapToGrid w:val="0"/>
              <w:ind w:left="119"/>
              <w:jc w:val="left"/>
              <w:rPr>
                <w:sz w:val="18"/>
                <w:szCs w:val="18"/>
              </w:rPr>
            </w:pPr>
            <w:r w:rsidRPr="00DF377E">
              <w:rPr>
                <w:sz w:val="18"/>
                <w:szCs w:val="18"/>
              </w:rPr>
              <w:t xml:space="preserve">Copie de la fiche de poste, lettre de mission, contrat de travail ou autres documents précisant les missions, la période d’affectation des personnes à la réalisation du projet et le % du temps de travail consacré à l’opération.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D33365E" w14:textId="77777777" w:rsidR="00F34D5F" w:rsidRDefault="00F34D5F" w:rsidP="000E75E4">
            <w:pPr>
              <w:pStyle w:val="normalformulaire"/>
              <w:snapToGrid w:val="0"/>
              <w:ind w:left="119"/>
              <w:jc w:val="left"/>
              <w:rPr>
                <w:sz w:val="18"/>
                <w:szCs w:val="18"/>
              </w:rPr>
            </w:pPr>
            <w:r w:rsidRPr="00DF377E">
              <w:rPr>
                <w:sz w:val="18"/>
                <w:szCs w:val="18"/>
              </w:rPr>
              <w:t xml:space="preserve">Dépenses de </w:t>
            </w:r>
            <w:r>
              <w:rPr>
                <w:sz w:val="18"/>
                <w:szCs w:val="18"/>
              </w:rPr>
              <w:t>p</w:t>
            </w:r>
            <w:r w:rsidRPr="00DF377E">
              <w:rPr>
                <w:sz w:val="18"/>
                <w:szCs w:val="18"/>
              </w:rPr>
              <w:t>ersonnel</w:t>
            </w:r>
            <w:r>
              <w:rPr>
                <w:sz w:val="18"/>
                <w:szCs w:val="18"/>
              </w:rPr>
              <w:t> : à fournir dans tous les cas de figure</w:t>
            </w:r>
          </w:p>
          <w:p w14:paraId="30B9ACEF" w14:textId="77777777" w:rsidR="00F34D5F" w:rsidRPr="00813696" w:rsidRDefault="00F34D5F" w:rsidP="000E75E4">
            <w:pPr>
              <w:pStyle w:val="normalformulaire"/>
              <w:snapToGrid w:val="0"/>
              <w:ind w:left="119"/>
              <w:jc w:val="left"/>
              <w:rPr>
                <w:sz w:val="18"/>
                <w:szCs w:val="18"/>
              </w:rPr>
            </w:pPr>
          </w:p>
        </w:tc>
        <w:sdt>
          <w:sdtPr>
            <w:rPr>
              <w:rFonts w:ascii="Tahoma" w:hAnsi="Tahoma" w:cs="Tahoma"/>
              <w:sz w:val="18"/>
              <w:szCs w:val="18"/>
            </w:rPr>
            <w:id w:val="-391889994"/>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5E2C1F2B" w14:textId="3F05E61C" w:rsidR="00F34D5F" w:rsidRDefault="00F90BC7" w:rsidP="000E75E4">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361096848"/>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DB4A65C" w14:textId="77777777" w:rsidR="00F34D5F" w:rsidRPr="00813696" w:rsidRDefault="00F34D5F" w:rsidP="000E75E4">
                <w:pPr>
                  <w:jc w:val="center"/>
                  <w:rPr>
                    <w:rFonts w:ascii="Tahoma" w:hAnsi="Tahoma" w:cs="Tahoma"/>
                    <w:sz w:val="18"/>
                    <w:szCs w:val="18"/>
                  </w:rPr>
                </w:pPr>
                <w:r>
                  <w:rPr>
                    <w:rFonts w:ascii="MS Gothic" w:eastAsia="MS Gothic" w:hAnsi="MS Gothic" w:cs="Tahoma" w:hint="eastAsia"/>
                    <w:sz w:val="18"/>
                    <w:szCs w:val="18"/>
                  </w:rPr>
                  <w:t>☐</w:t>
                </w:r>
              </w:p>
            </w:tc>
          </w:sdtContent>
        </w:sdt>
      </w:tr>
      <w:tr w:rsidR="00F90BC7" w:rsidRPr="00813696" w14:paraId="7C235DB5" w14:textId="77777777" w:rsidTr="00F90BC7">
        <w:trPr>
          <w:trHeight w:val="80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427F7A4" w14:textId="5AC189AD" w:rsidR="00F90BC7" w:rsidRPr="00813696" w:rsidRDefault="00F90BC7" w:rsidP="00F90BC7">
            <w:pPr>
              <w:pStyle w:val="normalformulaire"/>
              <w:snapToGrid w:val="0"/>
              <w:ind w:left="119"/>
              <w:jc w:val="left"/>
              <w:rPr>
                <w:sz w:val="18"/>
                <w:szCs w:val="18"/>
              </w:rPr>
            </w:pPr>
            <w:r w:rsidRPr="00F34D5F">
              <w:rPr>
                <w:sz w:val="18"/>
                <w:szCs w:val="18"/>
              </w:rPr>
              <w:t>Document transmis par le bénéficiaire lui permettant de déclarer les heures non éligibles/non consacrées à l’opération pendant la période de référence</w:t>
            </w:r>
            <w:r>
              <w:rPr>
                <w:sz w:val="18"/>
                <w:szCs w:val="18"/>
              </w:rPr>
              <w:t xml:space="preserve"> (</w:t>
            </w:r>
            <w:proofErr w:type="spellStart"/>
            <w:r>
              <w:rPr>
                <w:sz w:val="18"/>
                <w:szCs w:val="18"/>
              </w:rPr>
              <w:t>cf</w:t>
            </w:r>
            <w:proofErr w:type="spellEnd"/>
            <w:r>
              <w:rPr>
                <w:sz w:val="18"/>
                <w:szCs w:val="18"/>
              </w:rPr>
              <w:t xml:space="preserve"> précisions dans la notice)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1C542E57" w14:textId="515865FC" w:rsidR="00F90BC7" w:rsidRPr="00813696" w:rsidRDefault="00F90BC7" w:rsidP="00F90BC7">
            <w:pPr>
              <w:pStyle w:val="normalformulaire"/>
              <w:snapToGrid w:val="0"/>
              <w:ind w:left="119"/>
              <w:jc w:val="left"/>
              <w:rPr>
                <w:sz w:val="18"/>
                <w:szCs w:val="18"/>
              </w:rPr>
            </w:pPr>
            <w:r w:rsidRPr="00F34D5F">
              <w:rPr>
                <w:sz w:val="18"/>
                <w:szCs w:val="18"/>
              </w:rPr>
              <w:t xml:space="preserve">Dépenses de personnel : pour les personnes affectées à 100 % de leur temps de travail à la réalisation de </w:t>
            </w:r>
            <w:proofErr w:type="gramStart"/>
            <w:r w:rsidRPr="00F34D5F">
              <w:rPr>
                <w:sz w:val="18"/>
                <w:szCs w:val="18"/>
              </w:rPr>
              <w:t>l’opération  ou</w:t>
            </w:r>
            <w:proofErr w:type="gramEnd"/>
            <w:r w:rsidRPr="00F34D5F">
              <w:rPr>
                <w:sz w:val="18"/>
                <w:szCs w:val="18"/>
              </w:rPr>
              <w:t xml:space="preserve"> avec un % de temps de travail consacré à l’opération fixe/prédéfin</w:t>
            </w:r>
            <w:r>
              <w:rPr>
                <w:sz w:val="18"/>
                <w:szCs w:val="18"/>
              </w:rPr>
              <w:t>i (suivi du temps passé non exigé)</w:t>
            </w:r>
          </w:p>
        </w:tc>
        <w:sdt>
          <w:sdtPr>
            <w:rPr>
              <w:rFonts w:ascii="Tahoma" w:hAnsi="Tahoma" w:cs="Tahoma"/>
              <w:sz w:val="18"/>
              <w:szCs w:val="18"/>
            </w:rPr>
            <w:id w:val="-1714425967"/>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4827853" w14:textId="018C8B66" w:rsidR="00F90BC7" w:rsidRDefault="00F90BC7" w:rsidP="00F90BC7">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2745918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C4EF53F" w14:textId="0774E668" w:rsidR="00F90BC7" w:rsidRPr="00813696" w:rsidRDefault="00F90BC7" w:rsidP="00F90BC7">
                <w:pPr>
                  <w:jc w:val="center"/>
                  <w:rPr>
                    <w:rFonts w:ascii="Tahoma" w:hAnsi="Tahoma" w:cs="Tahoma"/>
                    <w:sz w:val="18"/>
                    <w:szCs w:val="18"/>
                  </w:rPr>
                </w:pPr>
                <w:r>
                  <w:rPr>
                    <w:rFonts w:ascii="MS Gothic" w:eastAsia="MS Gothic" w:hAnsi="MS Gothic" w:cs="Tahoma" w:hint="eastAsia"/>
                    <w:sz w:val="18"/>
                    <w:szCs w:val="18"/>
                  </w:rPr>
                  <w:t>☐</w:t>
                </w:r>
              </w:p>
            </w:tc>
          </w:sdtContent>
        </w:sdt>
      </w:tr>
      <w:tr w:rsidR="00EB64AC" w:rsidRPr="00813696" w14:paraId="22290C87" w14:textId="77777777" w:rsidTr="00F34D5F">
        <w:trPr>
          <w:trHeight w:val="1127"/>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E33312F" w14:textId="437741D7" w:rsidR="00EB64AC" w:rsidRPr="00813696" w:rsidRDefault="00DF377E" w:rsidP="00F34D5F">
            <w:pPr>
              <w:pStyle w:val="normalformulaire"/>
              <w:snapToGrid w:val="0"/>
              <w:ind w:left="119"/>
              <w:jc w:val="left"/>
              <w:rPr>
                <w:sz w:val="18"/>
                <w:szCs w:val="18"/>
              </w:rPr>
            </w:pPr>
            <w:r>
              <w:rPr>
                <w:sz w:val="18"/>
                <w:szCs w:val="18"/>
              </w:rPr>
              <w:t>F</w:t>
            </w:r>
            <w:r w:rsidR="00EB64AC" w:rsidRPr="00813696">
              <w:rPr>
                <w:sz w:val="18"/>
                <w:szCs w:val="18"/>
              </w:rPr>
              <w:t>iche de déclaration de temps passé pour chacun des intervenants sur l’opération. Cette fiche peut être établie sur la base du modèle de l’annexe 4</w:t>
            </w:r>
            <w:r>
              <w:rPr>
                <w:sz w:val="18"/>
                <w:szCs w:val="18"/>
              </w:rPr>
              <w:t xml:space="preserve"> ou de tout</w:t>
            </w:r>
            <w:r w:rsidR="00EB64AC" w:rsidRPr="00813696">
              <w:rPr>
                <w:sz w:val="18"/>
                <w:szCs w:val="18"/>
              </w:rPr>
              <w:t xml:space="preserve"> autre document d’enregistrement du temps passé, daté et signé du représentant légal de la structure bénéficiaire de l’aide pourra être accepté.</w:t>
            </w:r>
          </w:p>
        </w:tc>
        <w:tc>
          <w:tcPr>
            <w:tcW w:w="2976" w:type="dxa"/>
            <w:tcBorders>
              <w:left w:val="single" w:sz="4" w:space="0" w:color="000001"/>
              <w:bottom w:val="single" w:sz="4" w:space="0" w:color="000001"/>
              <w:right w:val="single" w:sz="4" w:space="0" w:color="000001"/>
            </w:tcBorders>
            <w:tcMar>
              <w:left w:w="0" w:type="dxa"/>
            </w:tcMar>
            <w:vAlign w:val="center"/>
          </w:tcPr>
          <w:p w14:paraId="1CF2C65F" w14:textId="37E298FC" w:rsidR="00EB64AC" w:rsidRPr="00813696" w:rsidRDefault="00F34D5F" w:rsidP="00A3523D">
            <w:pPr>
              <w:pStyle w:val="normalformulaire"/>
              <w:snapToGrid w:val="0"/>
              <w:ind w:left="119"/>
              <w:jc w:val="left"/>
              <w:rPr>
                <w:sz w:val="18"/>
                <w:szCs w:val="18"/>
              </w:rPr>
            </w:pPr>
            <w:r w:rsidRPr="00F34D5F">
              <w:rPr>
                <w:sz w:val="18"/>
                <w:szCs w:val="18"/>
              </w:rPr>
              <w:t xml:space="preserve">Dépenses de personnel : </w:t>
            </w:r>
            <w:r>
              <w:rPr>
                <w:sz w:val="18"/>
                <w:szCs w:val="18"/>
              </w:rPr>
              <w:t xml:space="preserve">pour les personnes dont le </w:t>
            </w:r>
            <w:r w:rsidRPr="00F34D5F">
              <w:rPr>
                <w:sz w:val="18"/>
                <w:szCs w:val="18"/>
              </w:rPr>
              <w:t xml:space="preserve">% d’affectation à l’opération </w:t>
            </w:r>
            <w:r>
              <w:rPr>
                <w:sz w:val="18"/>
                <w:szCs w:val="18"/>
              </w:rPr>
              <w:t xml:space="preserve">est </w:t>
            </w:r>
            <w:r w:rsidRPr="00F34D5F">
              <w:rPr>
                <w:sz w:val="18"/>
                <w:szCs w:val="18"/>
              </w:rPr>
              <w:t>variable ou non prédéfini</w:t>
            </w:r>
            <w:r>
              <w:rPr>
                <w:sz w:val="18"/>
                <w:szCs w:val="18"/>
              </w:rPr>
              <w:t xml:space="preserve"> </w:t>
            </w:r>
            <w:r w:rsidR="00A3523D">
              <w:rPr>
                <w:sz w:val="18"/>
                <w:szCs w:val="18"/>
              </w:rPr>
              <w:t xml:space="preserve"> </w:t>
            </w:r>
          </w:p>
        </w:tc>
        <w:sdt>
          <w:sdtPr>
            <w:rPr>
              <w:rFonts w:ascii="Tahoma" w:hAnsi="Tahoma" w:cs="Tahoma"/>
              <w:sz w:val="18"/>
              <w:szCs w:val="18"/>
            </w:rPr>
            <w:id w:val="969786173"/>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28B0EC60" w14:textId="4CB2ACF7" w:rsidR="00EB64AC"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207280178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668EBC1" w14:textId="0F1E9CC2" w:rsidR="00EB64AC" w:rsidRPr="00813696" w:rsidRDefault="00CB1FA8">
                <w:pPr>
                  <w:jc w:val="center"/>
                  <w:rPr>
                    <w:rFonts w:ascii="Tahoma" w:hAnsi="Tahoma" w:cs="Tahoma"/>
                    <w:sz w:val="18"/>
                    <w:szCs w:val="18"/>
                  </w:rPr>
                </w:pPr>
                <w:r>
                  <w:rPr>
                    <w:rFonts w:ascii="MS Gothic" w:eastAsia="MS Gothic" w:hAnsi="MS Gothic" w:cs="Tahoma" w:hint="eastAsia"/>
                    <w:sz w:val="18"/>
                    <w:szCs w:val="18"/>
                  </w:rPr>
                  <w:t>☐</w:t>
                </w:r>
              </w:p>
            </w:tc>
          </w:sdtContent>
        </w:sdt>
      </w:tr>
      <w:tr w:rsidR="00753FDD" w:rsidRPr="00813696" w14:paraId="5FCC51CA" w14:textId="77777777" w:rsidTr="00753FDD">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DC95324" w14:textId="22EB4922" w:rsidR="00753FDD" w:rsidRPr="00813696" w:rsidRDefault="00753FDD" w:rsidP="00753FDD">
            <w:pPr>
              <w:pStyle w:val="normalformulaire"/>
              <w:snapToGrid w:val="0"/>
              <w:ind w:left="142"/>
              <w:jc w:val="left"/>
              <w:rPr>
                <w:sz w:val="18"/>
                <w:szCs w:val="18"/>
              </w:rPr>
            </w:pPr>
            <w:r>
              <w:rPr>
                <w:sz w:val="18"/>
                <w:szCs w:val="18"/>
              </w:rPr>
              <w:t>Carte grise du véhicule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5F876E4F" w14:textId="65EDCA88" w:rsidR="00753FDD" w:rsidRPr="00813696" w:rsidRDefault="00753FDD" w:rsidP="00753FDD">
            <w:pPr>
              <w:pStyle w:val="normalformulaire"/>
              <w:snapToGrid w:val="0"/>
              <w:ind w:left="142" w:right="989"/>
              <w:jc w:val="left"/>
              <w:rPr>
                <w:sz w:val="18"/>
                <w:szCs w:val="18"/>
              </w:rPr>
            </w:pPr>
            <w:r>
              <w:rPr>
                <w:sz w:val="18"/>
                <w:szCs w:val="18"/>
              </w:rPr>
              <w:t>Pour les frais de déplacement kilométriques</w:t>
            </w:r>
          </w:p>
        </w:tc>
        <w:sdt>
          <w:sdtPr>
            <w:rPr>
              <w:rFonts w:ascii="Tahoma" w:hAnsi="Tahoma" w:cs="Tahoma"/>
              <w:sz w:val="18"/>
              <w:szCs w:val="18"/>
            </w:rPr>
            <w:id w:val="25402886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99FABA2" w14:textId="2275D2E2" w:rsidR="00753FDD" w:rsidRDefault="00753FDD" w:rsidP="00753FDD">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159213302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D884503" w14:textId="55456EC0" w:rsidR="00753FDD" w:rsidRPr="00813696" w:rsidRDefault="00753FDD" w:rsidP="00753FDD">
                <w:pPr>
                  <w:jc w:val="center"/>
                  <w:rPr>
                    <w:rFonts w:ascii="Tahoma" w:hAnsi="Tahoma" w:cs="Tahoma"/>
                    <w:sz w:val="18"/>
                    <w:szCs w:val="18"/>
                  </w:rPr>
                </w:pPr>
                <w:r>
                  <w:rPr>
                    <w:rFonts w:ascii="MS Gothic" w:eastAsia="MS Gothic" w:hAnsi="MS Gothic" w:cs="Tahoma" w:hint="eastAsia"/>
                    <w:sz w:val="18"/>
                    <w:szCs w:val="18"/>
                  </w:rPr>
                  <w:t>☐</w:t>
                </w:r>
              </w:p>
            </w:tc>
          </w:sdtContent>
        </w:sdt>
      </w:tr>
      <w:tr w:rsidR="00753FDD" w:rsidRPr="00813696" w14:paraId="245782C0" w14:textId="77777777" w:rsidTr="00DF377E">
        <w:trPr>
          <w:trHeight w:val="698"/>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065973B0" w14:textId="77777777" w:rsidR="00753FDD" w:rsidRPr="00813696" w:rsidRDefault="00753FDD" w:rsidP="00753FDD">
            <w:pPr>
              <w:pStyle w:val="normalformulaire"/>
              <w:snapToGrid w:val="0"/>
              <w:ind w:left="142"/>
              <w:jc w:val="left"/>
              <w:rPr>
                <w:sz w:val="18"/>
                <w:szCs w:val="18"/>
              </w:rPr>
            </w:pPr>
            <w:r w:rsidRPr="00813696">
              <w:rPr>
                <w:sz w:val="18"/>
                <w:szCs w:val="18"/>
              </w:rPr>
              <w:t>Documents attestant de la réalisation de l’opération (document technique valant compte-rendu d’exécution de l’opération, certificat d’achèvement des travaux,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30B7E761" w14:textId="77777777" w:rsidR="00753FDD" w:rsidRPr="00813696" w:rsidRDefault="00753FDD" w:rsidP="00753FDD">
            <w:pPr>
              <w:pStyle w:val="normalformulaire"/>
              <w:snapToGrid w:val="0"/>
              <w:ind w:left="142"/>
              <w:jc w:val="left"/>
              <w:rPr>
                <w:sz w:val="18"/>
                <w:szCs w:val="18"/>
              </w:rPr>
            </w:pPr>
            <w:r w:rsidRPr="00813696">
              <w:rPr>
                <w:sz w:val="18"/>
                <w:szCs w:val="18"/>
              </w:rPr>
              <w:t>Demande de solde uniquement</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A342FCF" w14:textId="324FF645" w:rsidR="00753FDD" w:rsidRPr="00813696" w:rsidRDefault="00585EB6" w:rsidP="00753FDD">
            <w:pPr>
              <w:jc w:val="center"/>
              <w:rPr>
                <w:rFonts w:ascii="Tahoma" w:hAnsi="Tahoma" w:cs="Tahoma"/>
                <w:sz w:val="18"/>
                <w:szCs w:val="18"/>
              </w:rPr>
            </w:pPr>
            <w:sdt>
              <w:sdtPr>
                <w:rPr>
                  <w:rFonts w:ascii="Tahoma" w:hAnsi="Tahoma" w:cs="Tahoma"/>
                  <w:sz w:val="18"/>
                  <w:szCs w:val="18"/>
                </w:rPr>
                <w:id w:val="-762920405"/>
                <w14:checkbox>
                  <w14:checked w14:val="0"/>
                  <w14:checkedState w14:val="2612" w14:font="MS Gothic"/>
                  <w14:uncheckedState w14:val="2610" w14:font="MS Gothic"/>
                </w14:checkbox>
              </w:sdtPr>
              <w:sdtEndPr/>
              <w:sdtContent>
                <w:r w:rsidR="00F90BC7">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tcPr>
          <w:p w14:paraId="5F1ADB2F" w14:textId="6C0BD71C" w:rsidR="00753FDD" w:rsidRPr="00813696" w:rsidRDefault="00753FDD" w:rsidP="00753FDD">
            <w:pPr>
              <w:jc w:val="center"/>
              <w:rPr>
                <w:rFonts w:ascii="Tahoma" w:hAnsi="Tahoma" w:cs="Tahoma"/>
                <w:sz w:val="18"/>
                <w:szCs w:val="18"/>
              </w:rPr>
            </w:pPr>
          </w:p>
        </w:tc>
      </w:tr>
      <w:tr w:rsidR="00753FDD" w:rsidRPr="00813696" w14:paraId="6D95DC2F" w14:textId="77777777" w:rsidTr="00DF377E">
        <w:trPr>
          <w:trHeight w:val="113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C3FD013" w14:textId="77777777" w:rsidR="00753FDD" w:rsidRPr="00813696" w:rsidRDefault="00753FDD" w:rsidP="00753FDD">
            <w:pPr>
              <w:pStyle w:val="normalformulaire"/>
              <w:snapToGrid w:val="0"/>
              <w:ind w:left="142"/>
              <w:jc w:val="left"/>
              <w:rPr>
                <w:sz w:val="18"/>
                <w:szCs w:val="18"/>
              </w:rPr>
            </w:pPr>
            <w:r w:rsidRPr="00813696">
              <w:rPr>
                <w:sz w:val="18"/>
                <w:szCs w:val="18"/>
              </w:rPr>
              <w:t>Pièces justificatives attestant du respect des obligations de publicité pour l’aide FEADER et l’aide des cofinanceurs notamment de la Région (ex : photos), conformément aux règles précisées dans l’article 5 de votre décision attributive de subvention</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471E37F4" w14:textId="77777777" w:rsidR="00753FDD" w:rsidRPr="00813696" w:rsidRDefault="00753FDD" w:rsidP="00753FDD">
            <w:pPr>
              <w:pStyle w:val="normalformulaire"/>
              <w:snapToGrid w:val="0"/>
              <w:ind w:left="142"/>
              <w:jc w:val="left"/>
              <w:rPr>
                <w:sz w:val="18"/>
                <w:szCs w:val="18"/>
              </w:rPr>
            </w:pPr>
            <w:r w:rsidRPr="00813696">
              <w:rPr>
                <w:sz w:val="18"/>
                <w:szCs w:val="18"/>
              </w:rPr>
              <w:t>Toute demande de paiement</w:t>
            </w: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D555751" w14:textId="3287481A" w:rsidR="00753FDD" w:rsidRPr="00813696" w:rsidRDefault="00753FDD" w:rsidP="00753FDD">
            <w:pPr>
              <w:jc w:val="center"/>
              <w:rPr>
                <w:rFonts w:ascii="Tahoma" w:hAnsi="Tahoma" w:cs="Tahoma"/>
                <w:sz w:val="18"/>
                <w:szCs w:val="18"/>
              </w:rPr>
            </w:pPr>
            <w:r>
              <w:rPr>
                <w:rFonts w:ascii="Tahoma" w:hAnsi="Tahoma" w:cs="Tahoma"/>
                <w:sz w:val="18"/>
                <w:szCs w:val="18"/>
              </w:rPr>
              <w:t xml:space="preserve"> </w:t>
            </w:r>
            <w:sdt>
              <w:sdtPr>
                <w:rPr>
                  <w:rFonts w:ascii="Tahoma" w:hAnsi="Tahoma" w:cs="Tahoma"/>
                  <w:sz w:val="18"/>
                  <w:szCs w:val="18"/>
                </w:rPr>
                <w:id w:val="11365303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7E03A9CB" w14:textId="77777777" w:rsidR="00753FDD" w:rsidRPr="00813696" w:rsidRDefault="00753FDD" w:rsidP="00753FDD">
            <w:pPr>
              <w:jc w:val="center"/>
              <w:rPr>
                <w:rFonts w:ascii="Tahoma" w:hAnsi="Tahoma" w:cs="Tahoma"/>
                <w:sz w:val="18"/>
                <w:szCs w:val="18"/>
              </w:rPr>
            </w:pPr>
          </w:p>
        </w:tc>
      </w:tr>
      <w:tr w:rsidR="00753FDD" w:rsidRPr="00813696" w14:paraId="04833596" w14:textId="77777777" w:rsidTr="00DF377E">
        <w:trPr>
          <w:trHeight w:val="456"/>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292CF8A1" w14:textId="77777777" w:rsidR="00753FDD" w:rsidRPr="00813696" w:rsidRDefault="00753FDD" w:rsidP="00753FDD">
            <w:pPr>
              <w:pStyle w:val="normalformulaire"/>
              <w:snapToGrid w:val="0"/>
              <w:ind w:left="142"/>
              <w:jc w:val="left"/>
              <w:rPr>
                <w:sz w:val="18"/>
                <w:szCs w:val="18"/>
              </w:rPr>
            </w:pPr>
            <w:r w:rsidRPr="00813696">
              <w:rPr>
                <w:sz w:val="18"/>
                <w:szCs w:val="18"/>
              </w:rPr>
              <w:t xml:space="preserve">Le formulaire attestant le respect de la commande publique </w:t>
            </w:r>
            <w:r>
              <w:rPr>
                <w:sz w:val="18"/>
                <w:szCs w:val="18"/>
              </w:rPr>
              <w:t>et pièces justificatives</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3D4AEE36" w14:textId="054CC602" w:rsidR="00753FDD" w:rsidRPr="00813696" w:rsidRDefault="00753FDD" w:rsidP="00753FDD">
            <w:pPr>
              <w:pStyle w:val="normalformulaire"/>
              <w:snapToGrid w:val="0"/>
              <w:ind w:left="142"/>
              <w:jc w:val="left"/>
              <w:rPr>
                <w:sz w:val="18"/>
                <w:szCs w:val="18"/>
              </w:rPr>
            </w:pPr>
            <w:r w:rsidRPr="00813696">
              <w:rPr>
                <w:sz w:val="18"/>
                <w:szCs w:val="18"/>
              </w:rPr>
              <w:t>Obligatoire à la 1</w:t>
            </w:r>
            <w:r w:rsidRPr="00813696">
              <w:rPr>
                <w:sz w:val="18"/>
                <w:szCs w:val="18"/>
                <w:vertAlign w:val="superscript"/>
              </w:rPr>
              <w:t>ère</w:t>
            </w:r>
            <w:r w:rsidRPr="00813696">
              <w:rPr>
                <w:sz w:val="18"/>
                <w:szCs w:val="18"/>
              </w:rPr>
              <w:t xml:space="preserve"> demande de paiement si </w:t>
            </w:r>
            <w:r>
              <w:rPr>
                <w:sz w:val="18"/>
                <w:szCs w:val="18"/>
              </w:rPr>
              <w:t>l’opération est soumise aux règles de la commande publique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7EA17085" w14:textId="2D3535C3" w:rsidR="00753FDD" w:rsidRPr="00813696" w:rsidRDefault="00585EB6" w:rsidP="00753FDD">
            <w:pPr>
              <w:jc w:val="center"/>
              <w:rPr>
                <w:rFonts w:ascii="Tahoma" w:hAnsi="Tahoma" w:cs="Tahoma"/>
                <w:sz w:val="18"/>
                <w:szCs w:val="18"/>
              </w:rPr>
            </w:pPr>
            <w:sdt>
              <w:sdtPr>
                <w:rPr>
                  <w:rFonts w:ascii="Tahoma" w:hAnsi="Tahoma" w:cs="Tahoma"/>
                  <w:sz w:val="18"/>
                  <w:szCs w:val="18"/>
                </w:rPr>
                <w:id w:val="1566918219"/>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2669588" w14:textId="6D5C3B53" w:rsidR="00753FDD" w:rsidRPr="00813696" w:rsidRDefault="00585EB6" w:rsidP="00753FDD">
            <w:pPr>
              <w:jc w:val="center"/>
              <w:rPr>
                <w:rFonts w:ascii="Tahoma" w:hAnsi="Tahoma" w:cs="Tahoma"/>
                <w:sz w:val="18"/>
                <w:szCs w:val="18"/>
              </w:rPr>
            </w:pPr>
            <w:sdt>
              <w:sdtPr>
                <w:rPr>
                  <w:rFonts w:ascii="Tahoma" w:hAnsi="Tahoma" w:cs="Tahoma"/>
                  <w:sz w:val="18"/>
                  <w:szCs w:val="18"/>
                </w:rPr>
                <w:id w:val="-980764413"/>
                <w14:checkbox>
                  <w14:checked w14:val="0"/>
                  <w14:checkedState w14:val="2612" w14:font="MS Gothic"/>
                  <w14:uncheckedState w14:val="2610" w14:font="MS Gothic"/>
                </w14:checkbox>
              </w:sdtPr>
              <w:sdtEndPr/>
              <w:sdtContent>
                <w:r w:rsidR="00753FDD" w:rsidRPr="00B96D24">
                  <w:rPr>
                    <w:rFonts w:ascii="MS Gothic" w:eastAsia="MS Gothic" w:hAnsi="MS Gothic" w:cs="Tahoma" w:hint="eastAsia"/>
                    <w:sz w:val="18"/>
                    <w:szCs w:val="18"/>
                  </w:rPr>
                  <w:t>☐</w:t>
                </w:r>
              </w:sdtContent>
            </w:sdt>
          </w:p>
        </w:tc>
      </w:tr>
      <w:tr w:rsidR="00753FDD" w:rsidRPr="00813696" w14:paraId="31FC8682" w14:textId="77777777" w:rsidTr="00DF377E">
        <w:trPr>
          <w:trHeight w:val="456"/>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281EAB2" w14:textId="77777777" w:rsidR="00753FDD" w:rsidRPr="00E54A7A" w:rsidRDefault="00753FDD" w:rsidP="00753FDD">
            <w:pPr>
              <w:pStyle w:val="normalformulaire"/>
              <w:snapToGrid w:val="0"/>
              <w:ind w:left="142"/>
              <w:jc w:val="left"/>
              <w:rPr>
                <w:sz w:val="18"/>
                <w:szCs w:val="18"/>
              </w:rPr>
            </w:pPr>
            <w:r w:rsidRPr="00E54A7A">
              <w:rPr>
                <w:sz w:val="18"/>
                <w:szCs w:val="18"/>
              </w:rPr>
              <w:t>Relevé de compte de la structure maître d'ouvrage du projet ou attestation de versement du financeur privé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D15A341" w14:textId="77777777" w:rsidR="00753FDD" w:rsidRDefault="00753FDD" w:rsidP="00753FDD">
            <w:pPr>
              <w:pStyle w:val="normalformulaire"/>
              <w:snapToGrid w:val="0"/>
              <w:ind w:left="142"/>
              <w:jc w:val="left"/>
              <w:rPr>
                <w:sz w:val="18"/>
                <w:szCs w:val="18"/>
              </w:rPr>
            </w:pPr>
            <w:r>
              <w:rPr>
                <w:sz w:val="18"/>
                <w:szCs w:val="18"/>
              </w:rPr>
              <w:t>En cas de financements privés</w:t>
            </w: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3224C05E" w14:textId="0F2114C5" w:rsidR="00753FDD" w:rsidRPr="00813696" w:rsidRDefault="00585EB6" w:rsidP="00753FDD">
            <w:pPr>
              <w:jc w:val="center"/>
              <w:rPr>
                <w:rFonts w:ascii="Tahoma" w:hAnsi="Tahoma" w:cs="Tahoma"/>
                <w:sz w:val="18"/>
                <w:szCs w:val="18"/>
              </w:rPr>
            </w:pPr>
            <w:sdt>
              <w:sdtPr>
                <w:rPr>
                  <w:rFonts w:ascii="Tahoma" w:hAnsi="Tahoma" w:cs="Tahoma"/>
                  <w:sz w:val="18"/>
                  <w:szCs w:val="18"/>
                </w:rPr>
                <w:id w:val="2949978"/>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6F4A220" w14:textId="7DEC803C" w:rsidR="00753FDD" w:rsidRPr="00813696" w:rsidRDefault="00585EB6" w:rsidP="00753FDD">
            <w:pPr>
              <w:jc w:val="center"/>
              <w:rPr>
                <w:rFonts w:ascii="Tahoma" w:hAnsi="Tahoma" w:cs="Tahoma"/>
                <w:sz w:val="18"/>
                <w:szCs w:val="18"/>
              </w:rPr>
            </w:pPr>
            <w:sdt>
              <w:sdtPr>
                <w:rPr>
                  <w:rFonts w:ascii="Tahoma" w:hAnsi="Tahoma" w:cs="Tahoma"/>
                  <w:sz w:val="18"/>
                  <w:szCs w:val="18"/>
                </w:rPr>
                <w:id w:val="1422442792"/>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r>
      <w:tr w:rsidR="004D4DDB" w:rsidRPr="00813696" w14:paraId="3BBC962F"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73809941" w14:textId="69B475BE" w:rsidR="004D4DDB" w:rsidRPr="00813696" w:rsidRDefault="004D4DDB" w:rsidP="004D4DDB">
            <w:pPr>
              <w:pStyle w:val="normalformulaire"/>
              <w:snapToGrid w:val="0"/>
              <w:ind w:left="142"/>
              <w:jc w:val="left"/>
              <w:rPr>
                <w:sz w:val="18"/>
                <w:szCs w:val="18"/>
              </w:rPr>
            </w:pPr>
            <w:r w:rsidRPr="00BE14BA">
              <w:rPr>
                <w:sz w:val="18"/>
                <w:szCs w:val="18"/>
              </w:rPr>
              <w:t>Autres livrables (Cf. liste des pièces mentionnées dans l’annexe technique de la décision juridique</w:t>
            </w:r>
            <w:r>
              <w:rPr>
                <w:sz w:val="18"/>
                <w:szCs w:val="18"/>
              </w:rPr>
              <w:t xml:space="preserve"> attributive de subvention</w:t>
            </w:r>
            <w:r w:rsidRPr="00BE14BA">
              <w:rPr>
                <w:sz w:val="18"/>
                <w:szCs w:val="18"/>
              </w:rPr>
              <w:t>)</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78443D5" w14:textId="77777777" w:rsidR="004D4DDB" w:rsidRPr="00813696" w:rsidRDefault="004D4DDB" w:rsidP="004D4DDB">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182B1314" w14:textId="133984B7" w:rsidR="004D4DDB" w:rsidRPr="00813696" w:rsidRDefault="00585EB6" w:rsidP="004D4DDB">
            <w:pPr>
              <w:jc w:val="center"/>
              <w:rPr>
                <w:rFonts w:ascii="Tahoma" w:hAnsi="Tahoma" w:cs="Tahoma"/>
                <w:sz w:val="18"/>
                <w:szCs w:val="18"/>
              </w:rPr>
            </w:pPr>
            <w:sdt>
              <w:sdtPr>
                <w:rPr>
                  <w:rFonts w:ascii="Tahoma" w:hAnsi="Tahoma" w:cs="Tahoma"/>
                  <w:sz w:val="18"/>
                  <w:szCs w:val="18"/>
                </w:rPr>
                <w:id w:val="-1544435903"/>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787B1CB" w14:textId="35F3E17C" w:rsidR="004D4DDB" w:rsidRPr="00813696" w:rsidRDefault="00585EB6" w:rsidP="004D4DDB">
            <w:pPr>
              <w:jc w:val="center"/>
              <w:rPr>
                <w:rFonts w:ascii="Tahoma" w:hAnsi="Tahoma" w:cs="Tahoma"/>
                <w:sz w:val="18"/>
                <w:szCs w:val="18"/>
              </w:rPr>
            </w:pPr>
            <w:sdt>
              <w:sdtPr>
                <w:rPr>
                  <w:rFonts w:ascii="Tahoma" w:hAnsi="Tahoma" w:cs="Tahoma"/>
                  <w:sz w:val="18"/>
                  <w:szCs w:val="18"/>
                </w:rPr>
                <w:id w:val="732978039"/>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r>
      <w:tr w:rsidR="004D4DDB" w:rsidRPr="00813696" w14:paraId="6E3A3D66" w14:textId="77777777" w:rsidTr="00DF377E">
        <w:trPr>
          <w:trHeight w:val="445"/>
        </w:trPr>
        <w:tc>
          <w:tcPr>
            <w:tcW w:w="10490"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4CDA4FF5" w14:textId="77777777" w:rsidR="004D4DDB" w:rsidRPr="003C1EE6" w:rsidRDefault="004D4DDB" w:rsidP="004D4DDB">
            <w:pPr>
              <w:jc w:val="center"/>
              <w:rPr>
                <w:rFonts w:ascii="Tahoma" w:hAnsi="Tahoma" w:cs="Tahoma"/>
                <w:b/>
                <w:sz w:val="18"/>
                <w:szCs w:val="18"/>
              </w:rPr>
            </w:pPr>
            <w:r w:rsidRPr="003C1EE6">
              <w:rPr>
                <w:rFonts w:ascii="Tahoma" w:hAnsi="Tahoma" w:cs="Tahoma"/>
                <w:b/>
                <w:sz w:val="18"/>
                <w:szCs w:val="18"/>
              </w:rPr>
              <w:t>Pièces relatives à la gestion des données relatives aux bénéficiaires (individus) en cas d’évolution par rapport à la demande d’aide</w:t>
            </w:r>
          </w:p>
        </w:tc>
      </w:tr>
      <w:tr w:rsidR="004D4DDB" w:rsidRPr="00813696" w14:paraId="5AA2EF7E"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4C19FA2" w14:textId="77777777" w:rsidR="004D4DDB" w:rsidRPr="00F26385" w:rsidRDefault="004D4DDB" w:rsidP="004D4DDB">
            <w:pPr>
              <w:pStyle w:val="normalformulaire"/>
              <w:snapToGrid w:val="0"/>
              <w:ind w:left="142"/>
              <w:jc w:val="left"/>
              <w:rPr>
                <w:sz w:val="18"/>
                <w:szCs w:val="18"/>
              </w:rPr>
            </w:pPr>
            <w:r w:rsidRPr="00F26385">
              <w:rPr>
                <w:sz w:val="18"/>
                <w:szCs w:val="18"/>
              </w:rPr>
              <w:t>Relevé d’identité bancaire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315C99D" w14:textId="77777777" w:rsidR="004D4DDB" w:rsidRPr="00F26385" w:rsidRDefault="004D4DDB" w:rsidP="004D4DDB">
            <w:pPr>
              <w:pStyle w:val="normalformulaire"/>
              <w:snapToGrid w:val="0"/>
              <w:ind w:left="142"/>
              <w:jc w:val="left"/>
              <w:rPr>
                <w:sz w:val="18"/>
                <w:szCs w:val="18"/>
              </w:rPr>
            </w:pPr>
            <w:r w:rsidRPr="00F26385">
              <w:rPr>
                <w:sz w:val="18"/>
                <w:szCs w:val="18"/>
              </w:rPr>
              <w:t>En cas de modification de compte bancaire depuis la demande d’aide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E47BFA" w14:textId="77777777" w:rsidR="004D4DDB" w:rsidRPr="00813696" w:rsidRDefault="00585EB6" w:rsidP="004D4DDB">
            <w:pPr>
              <w:jc w:val="center"/>
              <w:rPr>
                <w:rFonts w:ascii="Tahoma" w:hAnsi="Tahoma" w:cs="Tahoma"/>
                <w:sz w:val="18"/>
                <w:szCs w:val="18"/>
              </w:rPr>
            </w:pPr>
            <w:sdt>
              <w:sdtPr>
                <w:rPr>
                  <w:rFonts w:ascii="Tahoma" w:hAnsi="Tahoma" w:cs="Tahoma"/>
                  <w:sz w:val="18"/>
                  <w:szCs w:val="18"/>
                </w:rPr>
                <w:id w:val="-888565720"/>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9750DE5" w14:textId="77777777" w:rsidR="004D4DDB" w:rsidRPr="00813696" w:rsidRDefault="00585EB6" w:rsidP="004D4DDB">
            <w:pPr>
              <w:jc w:val="center"/>
              <w:rPr>
                <w:rFonts w:ascii="Tahoma" w:hAnsi="Tahoma" w:cs="Tahoma"/>
                <w:sz w:val="18"/>
                <w:szCs w:val="18"/>
              </w:rPr>
            </w:pPr>
            <w:sdt>
              <w:sdtPr>
                <w:rPr>
                  <w:rFonts w:ascii="Tahoma" w:hAnsi="Tahoma" w:cs="Tahoma"/>
                  <w:sz w:val="18"/>
                  <w:szCs w:val="18"/>
                </w:rPr>
                <w:id w:val="2035379574"/>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r w:rsidR="004D4DDB" w:rsidRPr="00813696" w14:paraId="4CE57B00"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B525243" w14:textId="445A61F7" w:rsidR="004D4DDB" w:rsidRPr="00F26385" w:rsidRDefault="004D4DDB" w:rsidP="004D4DDB">
            <w:pPr>
              <w:pStyle w:val="normalformulaire"/>
              <w:snapToGrid w:val="0"/>
              <w:ind w:left="142"/>
              <w:jc w:val="left"/>
              <w:rPr>
                <w:sz w:val="18"/>
                <w:szCs w:val="18"/>
              </w:rPr>
            </w:pPr>
            <w:r w:rsidRPr="00F26385">
              <w:rPr>
                <w:sz w:val="18"/>
                <w:szCs w:val="18"/>
              </w:rPr>
              <w:t xml:space="preserve">Certificat d’immatriculation indiquant le </w:t>
            </w:r>
            <w:proofErr w:type="spellStart"/>
            <w:r w:rsidRPr="00F26385">
              <w:rPr>
                <w:sz w:val="18"/>
                <w:szCs w:val="18"/>
              </w:rPr>
              <w:t>n°SIRET</w:t>
            </w:r>
            <w:proofErr w:type="spellEnd"/>
            <w:r w:rsidRPr="00F26385">
              <w:rPr>
                <w:sz w:val="18"/>
                <w:szCs w:val="18"/>
              </w:rPr>
              <w:t xml:space="preserve"> (avis de situation) actualisé, de moins de 3 mois</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1B65D61" w14:textId="14DBBCE5" w:rsidR="004D4DDB" w:rsidRPr="00AE0AFC" w:rsidRDefault="004D4DDB" w:rsidP="004D4DDB">
            <w:pPr>
              <w:pStyle w:val="normalformulaire"/>
              <w:snapToGrid w:val="0"/>
              <w:ind w:left="142"/>
              <w:jc w:val="left"/>
              <w:rPr>
                <w:sz w:val="18"/>
                <w:szCs w:val="18"/>
              </w:rPr>
            </w:pPr>
            <w:r w:rsidRPr="00AE0AFC">
              <w:rPr>
                <w:sz w:val="18"/>
                <w:szCs w:val="18"/>
              </w:rPr>
              <w:t>Tous</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7C29404E" w14:textId="0CF5182C" w:rsidR="004D4DDB" w:rsidRPr="00813696" w:rsidRDefault="00585EB6" w:rsidP="004D4DDB">
            <w:pPr>
              <w:jc w:val="center"/>
              <w:rPr>
                <w:rFonts w:ascii="Tahoma" w:hAnsi="Tahoma" w:cs="Tahoma"/>
                <w:sz w:val="18"/>
                <w:szCs w:val="18"/>
              </w:rPr>
            </w:pPr>
            <w:sdt>
              <w:sdtPr>
                <w:rPr>
                  <w:rFonts w:ascii="Tahoma" w:hAnsi="Tahoma" w:cs="Tahoma"/>
                  <w:sz w:val="18"/>
                  <w:szCs w:val="18"/>
                </w:rPr>
                <w:id w:val="-34582289"/>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94EA18" w14:textId="541D268A" w:rsidR="004D4DDB" w:rsidRPr="00813696" w:rsidRDefault="00585EB6" w:rsidP="004D4DDB">
            <w:pPr>
              <w:jc w:val="center"/>
              <w:rPr>
                <w:rFonts w:ascii="Tahoma" w:hAnsi="Tahoma" w:cs="Tahoma"/>
                <w:sz w:val="18"/>
                <w:szCs w:val="18"/>
              </w:rPr>
            </w:pPr>
            <w:sdt>
              <w:sdtPr>
                <w:rPr>
                  <w:rFonts w:ascii="Tahoma" w:hAnsi="Tahoma" w:cs="Tahoma"/>
                  <w:sz w:val="18"/>
                  <w:szCs w:val="18"/>
                </w:rPr>
                <w:id w:val="1005023298"/>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bl>
    <w:p w14:paraId="32ACD0FB" w14:textId="77777777" w:rsidR="00540DB7" w:rsidRDefault="00540DB7">
      <w:r>
        <w:br w:type="page"/>
      </w: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096"/>
        <w:gridCol w:w="2976"/>
        <w:gridCol w:w="709"/>
        <w:gridCol w:w="709"/>
      </w:tblGrid>
      <w:tr w:rsidR="004D4DDB" w:rsidRPr="00813696" w14:paraId="1F5A6C47"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D4C9B2E" w14:textId="4574F376" w:rsidR="004D4DDB" w:rsidRPr="00F26385" w:rsidRDefault="004D4DDB" w:rsidP="004D4DDB">
            <w:pPr>
              <w:pStyle w:val="normalformulaire"/>
              <w:snapToGrid w:val="0"/>
              <w:ind w:left="142"/>
              <w:jc w:val="left"/>
              <w:rPr>
                <w:sz w:val="18"/>
                <w:szCs w:val="18"/>
              </w:rPr>
            </w:pPr>
            <w:r w:rsidRPr="00F26385">
              <w:rPr>
                <w:sz w:val="18"/>
                <w:szCs w:val="18"/>
              </w:rPr>
              <w:lastRenderedPageBreak/>
              <w:t>Carte nationale d'identité ou passeport en cours de validité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0EEA211C" w14:textId="71FFD8CF" w:rsidR="004D4DDB" w:rsidRPr="00F26385" w:rsidRDefault="004D4DDB" w:rsidP="004D4DDB">
            <w:pPr>
              <w:pStyle w:val="normalformulaire"/>
              <w:snapToGrid w:val="0"/>
              <w:ind w:left="142"/>
              <w:jc w:val="left"/>
              <w:rPr>
                <w:sz w:val="18"/>
                <w:szCs w:val="18"/>
                <w:highlight w:val="yellow"/>
              </w:rPr>
            </w:pPr>
            <w:r w:rsidRPr="00F26385">
              <w:rPr>
                <w:sz w:val="18"/>
                <w:szCs w:val="18"/>
              </w:rPr>
              <w:t>Personne physique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4704EA24" w14:textId="35BDD953" w:rsidR="004D4DDB" w:rsidRDefault="00585EB6" w:rsidP="004D4DDB">
            <w:pPr>
              <w:jc w:val="center"/>
              <w:rPr>
                <w:rFonts w:ascii="Tahoma" w:hAnsi="Tahoma" w:cs="Tahoma"/>
                <w:sz w:val="18"/>
                <w:szCs w:val="18"/>
              </w:rPr>
            </w:pPr>
            <w:sdt>
              <w:sdtPr>
                <w:rPr>
                  <w:rFonts w:ascii="Tahoma" w:hAnsi="Tahoma" w:cs="Tahoma"/>
                  <w:sz w:val="18"/>
                  <w:szCs w:val="18"/>
                </w:rPr>
                <w:id w:val="705449969"/>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22973F0C" w14:textId="4F471CD1" w:rsidR="004D4DDB" w:rsidRDefault="00585EB6" w:rsidP="004D4DDB">
            <w:pPr>
              <w:jc w:val="center"/>
              <w:rPr>
                <w:rFonts w:ascii="Tahoma" w:hAnsi="Tahoma" w:cs="Tahoma"/>
                <w:sz w:val="18"/>
                <w:szCs w:val="18"/>
              </w:rPr>
            </w:pPr>
            <w:sdt>
              <w:sdtPr>
                <w:rPr>
                  <w:rFonts w:ascii="Tahoma" w:hAnsi="Tahoma" w:cs="Tahoma"/>
                  <w:sz w:val="18"/>
                  <w:szCs w:val="18"/>
                </w:rPr>
                <w:id w:val="855151871"/>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r w:rsidR="004D4DDB" w:rsidRPr="00813696" w14:paraId="7836075C"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AAC9880" w14:textId="4B15DD61" w:rsidR="004D4DDB" w:rsidRPr="00F26385" w:rsidRDefault="004D4DDB" w:rsidP="004D4DDB">
            <w:pPr>
              <w:pStyle w:val="normalformulaire"/>
              <w:snapToGrid w:val="0"/>
              <w:ind w:left="142"/>
              <w:jc w:val="left"/>
              <w:rPr>
                <w:sz w:val="18"/>
                <w:szCs w:val="18"/>
                <w:highlight w:val="yellow"/>
              </w:rPr>
            </w:pPr>
            <w:r w:rsidRPr="00F26385">
              <w:rPr>
                <w:sz w:val="18"/>
                <w:szCs w:val="18"/>
              </w:rPr>
              <w:t>Passeport étranger ou carte de séjour temporaire ou carte de résident/certificat de résident de ressortissant extra européen ou carte de ressortissant d’un état membre de l’Union européenne/de l’espace économique européen</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B382BD4" w14:textId="11817484" w:rsidR="004D4DDB" w:rsidRPr="00F26385" w:rsidRDefault="004D4DDB" w:rsidP="004D4DDB">
            <w:pPr>
              <w:pStyle w:val="normalformulaire"/>
              <w:snapToGrid w:val="0"/>
              <w:ind w:left="142"/>
              <w:jc w:val="left"/>
              <w:rPr>
                <w:sz w:val="18"/>
                <w:szCs w:val="18"/>
              </w:rPr>
            </w:pPr>
            <w:r w:rsidRPr="00F26385">
              <w:rPr>
                <w:sz w:val="18"/>
                <w:szCs w:val="18"/>
              </w:rPr>
              <w:t>Personne physique de nationalité étrangère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4F65A2E" w14:textId="7A106E82" w:rsidR="004D4DDB" w:rsidRPr="00813696" w:rsidRDefault="00585EB6" w:rsidP="004D4DDB">
            <w:pPr>
              <w:jc w:val="center"/>
              <w:rPr>
                <w:rFonts w:ascii="Tahoma" w:hAnsi="Tahoma" w:cs="Tahoma"/>
                <w:sz w:val="18"/>
                <w:szCs w:val="18"/>
              </w:rPr>
            </w:pPr>
            <w:sdt>
              <w:sdtPr>
                <w:rPr>
                  <w:rFonts w:ascii="Tahoma" w:hAnsi="Tahoma" w:cs="Tahoma"/>
                  <w:sz w:val="18"/>
                  <w:szCs w:val="18"/>
                </w:rPr>
                <w:id w:val="-965965350"/>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69EE5B6B" w14:textId="57FB80B9" w:rsidR="004D4DDB" w:rsidRPr="00813696" w:rsidRDefault="00585EB6" w:rsidP="004D4DDB">
            <w:pPr>
              <w:jc w:val="center"/>
              <w:rPr>
                <w:rFonts w:ascii="Tahoma" w:hAnsi="Tahoma" w:cs="Tahoma"/>
                <w:sz w:val="18"/>
                <w:szCs w:val="18"/>
              </w:rPr>
            </w:pPr>
            <w:sdt>
              <w:sdtPr>
                <w:rPr>
                  <w:rFonts w:ascii="Tahoma" w:hAnsi="Tahoma" w:cs="Tahoma"/>
                  <w:sz w:val="18"/>
                  <w:szCs w:val="18"/>
                </w:rPr>
                <w:id w:val="-600257579"/>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r>
      <w:tr w:rsidR="004D4DDB" w:rsidRPr="00813696" w14:paraId="41F28E23"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tcPr>
          <w:p w14:paraId="050AC8F0" w14:textId="7CCE5FB0" w:rsidR="004D4DDB" w:rsidRPr="00F26385" w:rsidRDefault="004D4DDB" w:rsidP="004D4DDB">
            <w:pPr>
              <w:pStyle w:val="normalformulaire"/>
              <w:snapToGrid w:val="0"/>
              <w:ind w:left="142"/>
              <w:jc w:val="left"/>
              <w:rPr>
                <w:sz w:val="18"/>
                <w:szCs w:val="18"/>
              </w:rPr>
            </w:pPr>
            <w:r w:rsidRPr="00F26385">
              <w:rPr>
                <w:sz w:val="18"/>
                <w:szCs w:val="20"/>
              </w:rPr>
              <w:t>Liste des associés (statuts ou extraits des statuts avec liste des associés ou PV AG traçant entrées et sorties des associés)</w:t>
            </w:r>
          </w:p>
        </w:tc>
        <w:tc>
          <w:tcPr>
            <w:tcW w:w="2976" w:type="dxa"/>
            <w:tcBorders>
              <w:top w:val="single" w:sz="4" w:space="0" w:color="000001"/>
              <w:left w:val="single" w:sz="4" w:space="0" w:color="000001"/>
              <w:bottom w:val="single" w:sz="4" w:space="0" w:color="000001"/>
              <w:right w:val="single" w:sz="4" w:space="0" w:color="000001"/>
            </w:tcBorders>
            <w:tcMar>
              <w:left w:w="0" w:type="dxa"/>
            </w:tcMar>
          </w:tcPr>
          <w:p w14:paraId="09CB42DB" w14:textId="06758D0C" w:rsidR="004D4DDB" w:rsidRPr="00F26385" w:rsidRDefault="004D4DDB" w:rsidP="004D4DDB">
            <w:pPr>
              <w:pStyle w:val="normalformulaire"/>
              <w:snapToGrid w:val="0"/>
              <w:ind w:left="142"/>
              <w:jc w:val="left"/>
              <w:rPr>
                <w:sz w:val="18"/>
                <w:szCs w:val="18"/>
              </w:rPr>
            </w:pPr>
            <w:r w:rsidRPr="00F26385">
              <w:rPr>
                <w:sz w:val="18"/>
                <w:szCs w:val="18"/>
              </w:rPr>
              <w:t xml:space="preserve">GAEC, en cas d'évolution des associés </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D090B7" w14:textId="089CB7CA" w:rsidR="004D4DDB" w:rsidRDefault="00585EB6" w:rsidP="004D4DDB">
            <w:pPr>
              <w:jc w:val="center"/>
              <w:rPr>
                <w:rFonts w:ascii="Tahoma" w:hAnsi="Tahoma" w:cs="Tahoma"/>
                <w:sz w:val="18"/>
                <w:szCs w:val="18"/>
              </w:rPr>
            </w:pPr>
            <w:sdt>
              <w:sdtPr>
                <w:rPr>
                  <w:rFonts w:ascii="Tahoma" w:hAnsi="Tahoma" w:cs="Tahoma"/>
                  <w:sz w:val="18"/>
                  <w:szCs w:val="18"/>
                </w:rPr>
                <w:id w:val="1265416913"/>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D4CAF6C" w14:textId="07D5A1AA" w:rsidR="004D4DDB" w:rsidRDefault="00585EB6" w:rsidP="004D4DDB">
            <w:pPr>
              <w:jc w:val="center"/>
              <w:rPr>
                <w:rFonts w:ascii="Tahoma" w:hAnsi="Tahoma" w:cs="Tahoma"/>
                <w:sz w:val="18"/>
                <w:szCs w:val="18"/>
              </w:rPr>
            </w:pPr>
            <w:sdt>
              <w:sdtPr>
                <w:rPr>
                  <w:rFonts w:ascii="Tahoma" w:hAnsi="Tahoma" w:cs="Tahoma"/>
                  <w:sz w:val="18"/>
                  <w:szCs w:val="18"/>
                </w:rPr>
                <w:id w:val="940102927"/>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r>
      <w:tr w:rsidR="004D4DDB" w:rsidRPr="00813696" w14:paraId="2EA41ACF"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BC55F6A" w14:textId="77777777" w:rsidR="004D4DDB" w:rsidRPr="00F26385" w:rsidRDefault="004D4DDB" w:rsidP="004D4DDB">
            <w:pPr>
              <w:pStyle w:val="normalformulaire"/>
              <w:snapToGrid w:val="0"/>
              <w:ind w:left="142"/>
              <w:jc w:val="left"/>
              <w:rPr>
                <w:sz w:val="18"/>
                <w:szCs w:val="18"/>
                <w:highlight w:val="yellow"/>
              </w:rPr>
            </w:pPr>
            <w:r w:rsidRPr="00F26385">
              <w:rPr>
                <w:sz w:val="18"/>
                <w:szCs w:val="18"/>
              </w:rPr>
              <w:t>Identité du représentant légal (nom, nom d'usage, prénom, date de naissance) : statuts ou PV AG si mention de cette identité ou carte nationale d'identité ou passeport en cours de validité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DEA3D3F" w14:textId="77777777" w:rsidR="004D4DDB" w:rsidRPr="00F26385" w:rsidRDefault="004D4DDB" w:rsidP="004D4DDB">
            <w:pPr>
              <w:pStyle w:val="normalformulaire"/>
              <w:snapToGrid w:val="0"/>
              <w:ind w:left="142"/>
              <w:jc w:val="left"/>
              <w:rPr>
                <w:sz w:val="18"/>
                <w:szCs w:val="18"/>
              </w:rPr>
            </w:pPr>
            <w:r w:rsidRPr="00F26385">
              <w:rPr>
                <w:sz w:val="18"/>
                <w:szCs w:val="18"/>
              </w:rPr>
              <w:t>Personne morale</w:t>
            </w:r>
          </w:p>
          <w:p w14:paraId="4E3C8EA0" w14:textId="77777777" w:rsidR="004D4DDB" w:rsidRPr="00F26385" w:rsidRDefault="004D4DDB" w:rsidP="004D4DDB">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43869F8" w14:textId="38CEFB6D" w:rsidR="004D4DDB" w:rsidRPr="00813696" w:rsidRDefault="00585EB6" w:rsidP="004D4DDB">
            <w:pPr>
              <w:jc w:val="center"/>
              <w:rPr>
                <w:rFonts w:ascii="Tahoma" w:hAnsi="Tahoma" w:cs="Tahoma"/>
                <w:sz w:val="18"/>
                <w:szCs w:val="18"/>
              </w:rPr>
            </w:pPr>
            <w:sdt>
              <w:sdtPr>
                <w:rPr>
                  <w:rFonts w:ascii="Tahoma" w:hAnsi="Tahoma" w:cs="Tahoma"/>
                  <w:sz w:val="18"/>
                  <w:szCs w:val="18"/>
                </w:rPr>
                <w:id w:val="-1578039247"/>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345FA68" w14:textId="433E2B73" w:rsidR="004D4DDB" w:rsidRPr="00813696" w:rsidRDefault="00585EB6" w:rsidP="004D4DDB">
            <w:pPr>
              <w:jc w:val="center"/>
              <w:rPr>
                <w:rFonts w:ascii="Tahoma" w:hAnsi="Tahoma" w:cs="Tahoma"/>
                <w:sz w:val="18"/>
                <w:szCs w:val="18"/>
              </w:rPr>
            </w:pPr>
            <w:sdt>
              <w:sdtPr>
                <w:rPr>
                  <w:rFonts w:ascii="Tahoma" w:hAnsi="Tahoma" w:cs="Tahoma"/>
                  <w:sz w:val="18"/>
                  <w:szCs w:val="18"/>
                </w:rPr>
                <w:id w:val="133456421"/>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r w:rsidR="004D4DDB" w:rsidRPr="00813696" w14:paraId="61AF170B"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8A5456D" w14:textId="77777777" w:rsidR="004D4DDB" w:rsidRPr="00F26385" w:rsidRDefault="004D4DDB" w:rsidP="004D4DDB">
            <w:pPr>
              <w:pStyle w:val="normalformulaire"/>
              <w:snapToGrid w:val="0"/>
              <w:ind w:left="142"/>
              <w:jc w:val="left"/>
              <w:rPr>
                <w:sz w:val="18"/>
                <w:szCs w:val="18"/>
                <w:highlight w:val="yellow"/>
              </w:rPr>
            </w:pPr>
            <w:r w:rsidRPr="00F26385">
              <w:rPr>
                <w:sz w:val="18"/>
                <w:szCs w:val="18"/>
              </w:rPr>
              <w:t>Mandat ou convention liant l'individu au tiers ou décision administrative ou judiciaire (tuteurs, curateurs, administrateur judiciaire,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765495B" w14:textId="7DF44EB6" w:rsidR="004D4DDB" w:rsidRPr="00F26385" w:rsidRDefault="004D4DDB" w:rsidP="004D4DDB">
            <w:pPr>
              <w:pStyle w:val="normalformulaire"/>
              <w:snapToGrid w:val="0"/>
              <w:ind w:left="142"/>
              <w:jc w:val="left"/>
              <w:rPr>
                <w:sz w:val="18"/>
                <w:szCs w:val="18"/>
              </w:rPr>
            </w:pPr>
            <w:r w:rsidRPr="00F26385">
              <w:rPr>
                <w:sz w:val="18"/>
                <w:szCs w:val="18"/>
              </w:rPr>
              <w:t>Si paiement à un tiers</w:t>
            </w:r>
            <w:r>
              <w:rPr>
                <w:sz w:val="18"/>
                <w:szCs w:val="18"/>
              </w:rPr>
              <w:t xml:space="preserve">, si </w:t>
            </w:r>
            <w:r w:rsidRPr="00F26385">
              <w:rPr>
                <w:sz w:val="18"/>
                <w:szCs w:val="18"/>
              </w:rPr>
              <w:t>évolution du mandat ou de la convention</w:t>
            </w:r>
          </w:p>
          <w:p w14:paraId="73BBEAF7" w14:textId="77777777" w:rsidR="004D4DDB" w:rsidRPr="00F26385" w:rsidRDefault="004D4DDB" w:rsidP="004D4DDB">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B320DCE" w14:textId="658B24F8" w:rsidR="004D4DDB" w:rsidRPr="00813696" w:rsidRDefault="00585EB6" w:rsidP="004D4DDB">
            <w:pPr>
              <w:jc w:val="center"/>
              <w:rPr>
                <w:rFonts w:ascii="Tahoma" w:hAnsi="Tahoma" w:cs="Tahoma"/>
                <w:sz w:val="18"/>
                <w:szCs w:val="18"/>
              </w:rPr>
            </w:pPr>
            <w:sdt>
              <w:sdtPr>
                <w:rPr>
                  <w:rFonts w:ascii="Tahoma" w:hAnsi="Tahoma" w:cs="Tahoma"/>
                  <w:sz w:val="18"/>
                  <w:szCs w:val="18"/>
                </w:rPr>
                <w:id w:val="1775053266"/>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A4845EB" w14:textId="7636719A" w:rsidR="004D4DDB" w:rsidRPr="00813696" w:rsidRDefault="00585EB6" w:rsidP="004D4DDB">
            <w:pPr>
              <w:jc w:val="center"/>
              <w:rPr>
                <w:rFonts w:ascii="Tahoma" w:hAnsi="Tahoma" w:cs="Tahoma"/>
                <w:sz w:val="18"/>
                <w:szCs w:val="18"/>
              </w:rPr>
            </w:pPr>
            <w:sdt>
              <w:sdtPr>
                <w:rPr>
                  <w:rFonts w:ascii="Tahoma" w:hAnsi="Tahoma" w:cs="Tahoma"/>
                  <w:sz w:val="18"/>
                  <w:szCs w:val="18"/>
                </w:rPr>
                <w:id w:val="777835183"/>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r w:rsidR="004D4DDB" w:rsidRPr="00813696" w14:paraId="2CB36895"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513F690" w14:textId="77777777" w:rsidR="004D4DDB" w:rsidRPr="00F26385" w:rsidRDefault="004D4DDB" w:rsidP="004D4DDB">
            <w:pPr>
              <w:pStyle w:val="normalformulaire"/>
              <w:snapToGrid w:val="0"/>
              <w:ind w:left="142"/>
              <w:jc w:val="left"/>
              <w:rPr>
                <w:sz w:val="18"/>
                <w:szCs w:val="18"/>
                <w:highlight w:val="yellow"/>
              </w:rPr>
            </w:pPr>
            <w:r w:rsidRPr="00F26385">
              <w:rPr>
                <w:sz w:val="18"/>
                <w:szCs w:val="18"/>
              </w:rPr>
              <w:t>Délégation de signature si le signataire est différent du représentant légal ou pièce d'identité du signataire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06A6871" w14:textId="4A78281C" w:rsidR="004D4DDB" w:rsidRPr="00F26385" w:rsidRDefault="004D4DDB" w:rsidP="004D4DDB">
            <w:pPr>
              <w:pStyle w:val="normalformulaire"/>
              <w:snapToGrid w:val="0"/>
              <w:ind w:left="142"/>
              <w:jc w:val="left"/>
              <w:rPr>
                <w:sz w:val="18"/>
                <w:szCs w:val="18"/>
              </w:rPr>
            </w:pPr>
            <w:r w:rsidRPr="00F26385">
              <w:rPr>
                <w:sz w:val="18"/>
                <w:szCs w:val="18"/>
              </w:rPr>
              <w:t>Si paiement à un tiers personne morale</w:t>
            </w:r>
            <w:r>
              <w:rPr>
                <w:sz w:val="18"/>
                <w:szCs w:val="18"/>
              </w:rPr>
              <w:t xml:space="preserve"> et si </w:t>
            </w:r>
            <w:r w:rsidRPr="00F26385">
              <w:rPr>
                <w:sz w:val="18"/>
                <w:szCs w:val="18"/>
              </w:rPr>
              <w:t>évolution</w:t>
            </w:r>
            <w:r>
              <w:rPr>
                <w:sz w:val="18"/>
                <w:szCs w:val="18"/>
              </w:rPr>
              <w:t xml:space="preserve"> </w:t>
            </w:r>
            <w:r w:rsidRPr="00F26385">
              <w:rPr>
                <w:sz w:val="18"/>
                <w:szCs w:val="18"/>
              </w:rPr>
              <w:t>de l'identité du signataire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6D359CCD" w14:textId="26738153" w:rsidR="004D4DDB" w:rsidRPr="00813696" w:rsidRDefault="00585EB6" w:rsidP="004D4DDB">
            <w:pPr>
              <w:jc w:val="center"/>
              <w:rPr>
                <w:rFonts w:ascii="Tahoma" w:hAnsi="Tahoma" w:cs="Tahoma"/>
                <w:sz w:val="18"/>
                <w:szCs w:val="18"/>
              </w:rPr>
            </w:pPr>
            <w:sdt>
              <w:sdtPr>
                <w:rPr>
                  <w:rFonts w:ascii="Tahoma" w:hAnsi="Tahoma" w:cs="Tahoma"/>
                  <w:sz w:val="18"/>
                  <w:szCs w:val="18"/>
                </w:rPr>
                <w:id w:val="1043407523"/>
                <w14:checkbox>
                  <w14:checked w14:val="0"/>
                  <w14:checkedState w14:val="2612" w14:font="MS Gothic"/>
                  <w14:uncheckedState w14:val="2610" w14:font="MS Gothic"/>
                </w14:checkbox>
              </w:sdtPr>
              <w:sdtEndPr/>
              <w:sdtContent>
                <w:r w:rsidR="004D4DDB">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CCD57F0" w14:textId="2BC44477" w:rsidR="004D4DDB" w:rsidRPr="00813696" w:rsidRDefault="00585EB6" w:rsidP="004D4DDB">
            <w:pPr>
              <w:jc w:val="center"/>
              <w:rPr>
                <w:rFonts w:ascii="Tahoma" w:hAnsi="Tahoma" w:cs="Tahoma"/>
                <w:sz w:val="18"/>
                <w:szCs w:val="18"/>
              </w:rPr>
            </w:pPr>
            <w:sdt>
              <w:sdtPr>
                <w:rPr>
                  <w:rFonts w:ascii="Tahoma" w:hAnsi="Tahoma" w:cs="Tahoma"/>
                  <w:sz w:val="18"/>
                  <w:szCs w:val="18"/>
                </w:rPr>
                <w:id w:val="31770479"/>
                <w14:checkbox>
                  <w14:checked w14:val="0"/>
                  <w14:checkedState w14:val="2612" w14:font="MS Gothic"/>
                  <w14:uncheckedState w14:val="2610" w14:font="MS Gothic"/>
                </w14:checkbox>
              </w:sdtPr>
              <w:sdtEndPr/>
              <w:sdtContent>
                <w:r w:rsidR="004D4DDB" w:rsidRPr="00465D8A">
                  <w:rPr>
                    <w:rFonts w:ascii="MS Gothic" w:eastAsia="MS Gothic" w:hAnsi="MS Gothic" w:cs="Tahoma" w:hint="eastAsia"/>
                    <w:sz w:val="18"/>
                    <w:szCs w:val="18"/>
                  </w:rPr>
                  <w:t>☐</w:t>
                </w:r>
              </w:sdtContent>
            </w:sdt>
          </w:p>
        </w:tc>
      </w:tr>
    </w:tbl>
    <w:p w14:paraId="6A530E06" w14:textId="77777777" w:rsidR="004A1096" w:rsidRDefault="004A1096">
      <w:pPr>
        <w:pStyle w:val="italiqueformulaire"/>
        <w:rPr>
          <w:rFonts w:ascii="Arial Narrow" w:hAnsi="Arial Narrow" w:cs="Arial Narrow"/>
          <w:sz w:val="20"/>
          <w:szCs w:val="20"/>
        </w:rPr>
      </w:pPr>
    </w:p>
    <w:p w14:paraId="0F4DF7E4" w14:textId="77777777" w:rsidR="004A1096" w:rsidRDefault="004A1096">
      <w:pPr>
        <w:pStyle w:val="italiqueformulaire"/>
        <w:rPr>
          <w:rFonts w:ascii="Arial Narrow" w:hAnsi="Arial Narrow" w:cs="Arial Narrow"/>
          <w:sz w:val="20"/>
          <w:szCs w:val="20"/>
        </w:rPr>
      </w:pPr>
    </w:p>
    <w:p w14:paraId="3D2B9509" w14:textId="01979A9A" w:rsidR="004A1096" w:rsidRDefault="004A1096">
      <w:pPr>
        <w:pStyle w:val="italiqueformulaire"/>
        <w:rPr>
          <w:rFonts w:ascii="Arial Narrow" w:hAnsi="Arial Narrow" w:cs="Arial Narrow"/>
          <w:sz w:val="20"/>
          <w:szCs w:val="20"/>
        </w:rPr>
      </w:pPr>
    </w:p>
    <w:p w14:paraId="5ADBA4D6" w14:textId="77777777" w:rsidR="00540DB7" w:rsidRPr="00BE14BA" w:rsidRDefault="00540DB7" w:rsidP="00540DB7">
      <w:pPr>
        <w:pStyle w:val="italiqueformulaire"/>
        <w:rPr>
          <w:b/>
          <w:bCs/>
          <w:i w:val="0"/>
          <w:iCs w:val="0"/>
          <w:caps/>
          <w:color w:val="FFFFFF"/>
          <w:sz w:val="20"/>
          <w:szCs w:val="20"/>
          <w:shd w:val="clear" w:color="auto" w:fill="008080"/>
        </w:rPr>
      </w:pPr>
      <w:r w:rsidRPr="00BE14BA">
        <w:rPr>
          <w:b/>
          <w:bCs/>
          <w:i w:val="0"/>
          <w:iCs w:val="0"/>
          <w:caps/>
          <w:color w:val="FFFFFF"/>
          <w:sz w:val="20"/>
          <w:szCs w:val="20"/>
          <w:shd w:val="clear" w:color="auto" w:fill="008080"/>
        </w:rPr>
        <w:t>SIGNATURE</w:t>
      </w:r>
    </w:p>
    <w:p w14:paraId="3012C350" w14:textId="75E11EBA" w:rsidR="00540DB7" w:rsidRDefault="00540DB7">
      <w:pPr>
        <w:pStyle w:val="italiqueformulaire"/>
        <w:rPr>
          <w:rFonts w:ascii="Arial Narrow" w:hAnsi="Arial Narrow" w:cs="Arial Narrow"/>
          <w:sz w:val="20"/>
          <w:szCs w:val="20"/>
        </w:rPr>
      </w:pPr>
    </w:p>
    <w:p w14:paraId="5864B9B6" w14:textId="77777777" w:rsidR="00540DB7" w:rsidRDefault="00540DB7">
      <w:pPr>
        <w:pStyle w:val="italiqueformulaire"/>
        <w:rPr>
          <w:rFonts w:ascii="Arial Narrow" w:hAnsi="Arial Narrow" w:cs="Arial Narrow"/>
          <w:sz w:val="20"/>
          <w:szCs w:val="20"/>
        </w:rPr>
      </w:pPr>
    </w:p>
    <w:p w14:paraId="4C013E61" w14:textId="77777777" w:rsidR="004A1096" w:rsidRDefault="004A1096">
      <w:pPr>
        <w:pStyle w:val="italiqueformulaire"/>
        <w:rPr>
          <w:rFonts w:ascii="Arial Narrow" w:hAnsi="Arial Narrow" w:cs="Arial Narrow"/>
          <w:i w:val="0"/>
          <w:iCs w:val="0"/>
          <w:sz w:val="20"/>
          <w:szCs w:val="20"/>
        </w:rPr>
      </w:pPr>
      <w:r>
        <w:rPr>
          <w:rFonts w:ascii="Arial Narrow" w:hAnsi="Arial Narrow" w:cs="Arial Narrow"/>
          <w:i w:val="0"/>
          <w:iCs w:val="0"/>
          <w:sz w:val="20"/>
          <w:szCs w:val="20"/>
        </w:rPr>
        <w:t>Certifié exact et sincère, le _________________</w:t>
      </w:r>
    </w:p>
    <w:p w14:paraId="66C2ED59" w14:textId="77777777" w:rsidR="004A1096" w:rsidRDefault="004A1096">
      <w:pPr>
        <w:pStyle w:val="italiqueformulaire"/>
        <w:rPr>
          <w:rFonts w:ascii="Arial Narrow" w:hAnsi="Arial Narrow" w:cs="Arial Narrow"/>
          <w:i w:val="0"/>
          <w:iCs w:val="0"/>
          <w:sz w:val="20"/>
          <w:szCs w:val="20"/>
        </w:rPr>
      </w:pPr>
    </w:p>
    <w:p w14:paraId="5F184E90" w14:textId="77777777" w:rsidR="004A1096" w:rsidRDefault="004A1096">
      <w:pPr>
        <w:pStyle w:val="italiqueformulaire"/>
        <w:rPr>
          <w:rFonts w:ascii="Arial Narrow" w:hAnsi="Arial Narrow" w:cs="Arial Narrow"/>
          <w:i w:val="0"/>
          <w:iCs w:val="0"/>
          <w:sz w:val="20"/>
          <w:szCs w:val="20"/>
        </w:rPr>
      </w:pPr>
      <w:r>
        <w:rPr>
          <w:rFonts w:ascii="Arial Narrow" w:hAnsi="Arial Narrow" w:cs="Arial Narrow"/>
          <w:i w:val="0"/>
          <w:iCs w:val="0"/>
          <w:sz w:val="20"/>
          <w:szCs w:val="20"/>
        </w:rPr>
        <w:t>Fait à __________________________________</w:t>
      </w:r>
    </w:p>
    <w:p w14:paraId="428AE558" w14:textId="77777777" w:rsidR="004A1096" w:rsidRDefault="004A1096">
      <w:pPr>
        <w:pStyle w:val="italiqueformulaire"/>
        <w:rPr>
          <w:rFonts w:ascii="Arial Narrow" w:hAnsi="Arial Narrow" w:cs="Arial Narrow"/>
          <w:i w:val="0"/>
          <w:iCs w:val="0"/>
          <w:sz w:val="20"/>
          <w:szCs w:val="20"/>
        </w:rPr>
      </w:pPr>
    </w:p>
    <w:p w14:paraId="658D448C" w14:textId="61516932" w:rsidR="004A1096" w:rsidRDefault="004A1096">
      <w:pPr>
        <w:pStyle w:val="italiqueformulaire"/>
        <w:rPr>
          <w:rFonts w:ascii="Arial Narrow" w:hAnsi="Arial Narrow" w:cs="Arial Narrow"/>
          <w:i w:val="0"/>
          <w:iCs w:val="0"/>
          <w:sz w:val="20"/>
          <w:szCs w:val="20"/>
        </w:rPr>
      </w:pPr>
      <w:r>
        <w:rPr>
          <w:rFonts w:ascii="Arial Narrow" w:hAnsi="Arial Narrow" w:cs="Arial Narrow"/>
          <w:i w:val="0"/>
          <w:iCs w:val="0"/>
          <w:sz w:val="20"/>
          <w:szCs w:val="20"/>
        </w:rPr>
        <w:t xml:space="preserve">Nom et prénom du représentant de la structure : </w:t>
      </w:r>
    </w:p>
    <w:p w14:paraId="0B3DA000" w14:textId="77777777" w:rsidR="00540DB7" w:rsidRDefault="00540DB7">
      <w:pPr>
        <w:pStyle w:val="italiqueformulaire"/>
        <w:rPr>
          <w:rFonts w:ascii="Arial Narrow" w:hAnsi="Arial Narrow" w:cs="Arial Narrow"/>
          <w:i w:val="0"/>
          <w:iCs w:val="0"/>
          <w:sz w:val="20"/>
          <w:szCs w:val="20"/>
        </w:rPr>
      </w:pPr>
    </w:p>
    <w:p w14:paraId="778B980E" w14:textId="77777777" w:rsidR="004A1096" w:rsidRDefault="004A1096">
      <w:pPr>
        <w:pStyle w:val="italiqueformulaire"/>
        <w:rPr>
          <w:rFonts w:ascii="Arial Narrow" w:hAnsi="Arial Narrow" w:cs="Arial Narrow"/>
          <w:i w:val="0"/>
          <w:iCs w:val="0"/>
          <w:sz w:val="20"/>
          <w:szCs w:val="20"/>
        </w:rPr>
      </w:pPr>
      <w:r>
        <w:rPr>
          <w:rFonts w:ascii="Arial Narrow" w:hAnsi="Arial Narrow" w:cs="Arial Narrow"/>
          <w:i w:val="0"/>
          <w:iCs w:val="0"/>
          <w:sz w:val="20"/>
          <w:szCs w:val="20"/>
        </w:rPr>
        <w:t>_______________________________________</w:t>
      </w:r>
    </w:p>
    <w:p w14:paraId="41555230" w14:textId="77777777" w:rsidR="004A1096" w:rsidRDefault="004A1096">
      <w:pPr>
        <w:pStyle w:val="italiqueformulaire"/>
        <w:rPr>
          <w:rFonts w:ascii="Arial Narrow" w:hAnsi="Arial Narrow" w:cs="Arial Narrow"/>
          <w:i w:val="0"/>
          <w:iCs w:val="0"/>
          <w:sz w:val="20"/>
          <w:szCs w:val="20"/>
        </w:rPr>
      </w:pPr>
    </w:p>
    <w:p w14:paraId="013ED415" w14:textId="77777777" w:rsidR="004A1096" w:rsidRDefault="004A1096">
      <w:pPr>
        <w:pStyle w:val="italiqueformulaire"/>
        <w:rPr>
          <w:rFonts w:ascii="Arial Narrow" w:hAnsi="Arial Narrow" w:cs="Arial Narrow"/>
          <w:i w:val="0"/>
          <w:iCs w:val="0"/>
          <w:sz w:val="20"/>
          <w:szCs w:val="20"/>
        </w:rPr>
      </w:pPr>
      <w:r>
        <w:rPr>
          <w:rFonts w:ascii="Arial Narrow" w:hAnsi="Arial Narrow" w:cs="Arial Narrow"/>
          <w:i w:val="0"/>
          <w:iCs w:val="0"/>
          <w:sz w:val="20"/>
          <w:szCs w:val="20"/>
        </w:rPr>
        <w:t>Qualité : ________________________________</w:t>
      </w:r>
    </w:p>
    <w:p w14:paraId="625AD888" w14:textId="77777777" w:rsidR="004A1096" w:rsidRDefault="004A1096">
      <w:pPr>
        <w:pStyle w:val="italiqueformulaire"/>
        <w:rPr>
          <w:rFonts w:ascii="Arial Narrow" w:hAnsi="Arial Narrow" w:cs="Arial Narrow"/>
          <w:i w:val="0"/>
          <w:iCs w:val="0"/>
          <w:sz w:val="20"/>
          <w:szCs w:val="20"/>
        </w:rPr>
      </w:pPr>
    </w:p>
    <w:p w14:paraId="5231CE5F" w14:textId="77777777" w:rsidR="004A1096" w:rsidRDefault="004A1096">
      <w:pPr>
        <w:pStyle w:val="italiqueformulaire"/>
      </w:pPr>
      <w:r>
        <w:rPr>
          <w:rFonts w:ascii="Arial Narrow" w:hAnsi="Arial Narrow" w:cs="Arial Narrow"/>
          <w:i w:val="0"/>
          <w:iCs w:val="0"/>
          <w:sz w:val="20"/>
          <w:szCs w:val="20"/>
        </w:rPr>
        <w:t xml:space="preserve">Cachet et signature : </w:t>
      </w:r>
    </w:p>
    <w:sectPr w:rsidR="004A1096" w:rsidSect="00315B36">
      <w:footerReference w:type="default" r:id="rId12"/>
      <w:pgSz w:w="11906" w:h="16838"/>
      <w:pgMar w:top="851" w:right="706" w:bottom="426" w:left="567" w:header="0" w:footer="327" w:gutter="0"/>
      <w:cols w:space="720"/>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1B88" w14:textId="77777777" w:rsidR="00E86BAB" w:rsidRDefault="00E86BAB" w:rsidP="00315B36">
      <w:r>
        <w:separator/>
      </w:r>
    </w:p>
  </w:endnote>
  <w:endnote w:type="continuationSeparator" w:id="0">
    <w:p w14:paraId="1F627BE5" w14:textId="77777777" w:rsidR="00E86BAB" w:rsidRDefault="00E86BAB" w:rsidP="0031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A46B" w14:textId="5BA5DC35" w:rsidR="00E50365" w:rsidRDefault="00E50365">
    <w:pPr>
      <w:pStyle w:val="normalformulaire"/>
      <w:tabs>
        <w:tab w:val="left" w:pos="10260"/>
      </w:tabs>
      <w:jc w:val="left"/>
    </w:pPr>
    <w:r>
      <w:rPr>
        <w:rStyle w:val="Numrodepage"/>
        <w:rFonts w:ascii="Arial Narrow" w:hAnsi="Arial Narrow" w:cs="Arial Narrow"/>
        <w:sz w:val="18"/>
        <w:szCs w:val="18"/>
      </w:rPr>
      <w:t>Formulaire de demande de paiement de subvention – PDR</w:t>
    </w:r>
    <w:r w:rsidR="00A44728">
      <w:rPr>
        <w:rStyle w:val="Numrodepage"/>
        <w:rFonts w:ascii="Arial Narrow" w:hAnsi="Arial Narrow" w:cs="Arial Narrow"/>
        <w:sz w:val="18"/>
        <w:szCs w:val="18"/>
      </w:rPr>
      <w:t xml:space="preserve"> </w:t>
    </w:r>
    <w:r w:rsidR="00225757" w:rsidRPr="00A44728">
      <w:rPr>
        <w:rStyle w:val="Numrodepage"/>
        <w:rFonts w:ascii="Arial Narrow" w:hAnsi="Arial Narrow" w:cs="Arial Narrow"/>
        <w:sz w:val="18"/>
        <w:szCs w:val="18"/>
      </w:rPr>
      <w:t>Auvergne</w:t>
    </w:r>
    <w:r w:rsidRPr="00A44728">
      <w:rPr>
        <w:rStyle w:val="Numrodepage"/>
        <w:rFonts w:ascii="Arial Narrow" w:hAnsi="Arial Narrow" w:cs="Arial Narrow"/>
        <w:sz w:val="18"/>
        <w:szCs w:val="18"/>
      </w:rPr>
      <w:t xml:space="preserve"> – </w:t>
    </w:r>
    <w:r w:rsidR="006124CB" w:rsidRPr="00A44728">
      <w:rPr>
        <w:rStyle w:val="Numrodepage"/>
        <w:rFonts w:ascii="Arial Narrow" w:hAnsi="Arial Narrow" w:cs="Arial Narrow"/>
        <w:sz w:val="18"/>
        <w:szCs w:val="18"/>
      </w:rPr>
      <w:t>TO</w:t>
    </w:r>
    <w:r w:rsidRPr="00A44728">
      <w:rPr>
        <w:rStyle w:val="Numrodepage"/>
        <w:rFonts w:ascii="Arial Narrow" w:hAnsi="Arial Narrow" w:cs="Arial Narrow"/>
        <w:sz w:val="18"/>
        <w:szCs w:val="18"/>
      </w:rPr>
      <w:t xml:space="preserve"> </w:t>
    </w:r>
    <w:r w:rsidR="00225757" w:rsidRPr="00A44728">
      <w:rPr>
        <w:rStyle w:val="Numrodepage"/>
        <w:rFonts w:ascii="Arial Narrow" w:hAnsi="Arial Narrow" w:cs="Arial Narrow"/>
        <w:sz w:val="18"/>
        <w:szCs w:val="18"/>
      </w:rPr>
      <w:t>19.02</w:t>
    </w:r>
    <w:r w:rsidRPr="00A44728">
      <w:rPr>
        <w:rStyle w:val="Numrodepage"/>
        <w:rFonts w:ascii="Arial Narrow" w:hAnsi="Arial Narrow" w:cs="Arial Narrow"/>
        <w:sz w:val="18"/>
        <w:szCs w:val="18"/>
      </w:rPr>
      <w:t xml:space="preserve"> –</w:t>
    </w:r>
    <w:r>
      <w:rPr>
        <w:rStyle w:val="Numrodepage"/>
        <w:rFonts w:ascii="Arial Narrow" w:hAnsi="Arial Narrow" w:cs="Arial Narrow"/>
        <w:sz w:val="18"/>
        <w:szCs w:val="18"/>
      </w:rPr>
      <w:t xml:space="preserve"> </w:t>
    </w:r>
    <w:r w:rsidR="00225757">
      <w:rPr>
        <w:rStyle w:val="Numrodepage"/>
        <w:rFonts w:ascii="Arial Narrow" w:hAnsi="Arial Narrow" w:cs="Arial Narrow"/>
        <w:sz w:val="18"/>
        <w:szCs w:val="18"/>
      </w:rPr>
      <w:t xml:space="preserve">V1 du </w:t>
    </w:r>
    <w:r w:rsidR="001607B8">
      <w:rPr>
        <w:rStyle w:val="Numrodepage"/>
        <w:rFonts w:ascii="Arial Narrow" w:hAnsi="Arial Narrow" w:cs="Arial Narrow"/>
        <w:sz w:val="18"/>
        <w:szCs w:val="18"/>
      </w:rPr>
      <w:t>05</w:t>
    </w:r>
    <w:r w:rsidR="00225757">
      <w:rPr>
        <w:rStyle w:val="Numrodepage"/>
        <w:rFonts w:ascii="Arial Narrow" w:hAnsi="Arial Narrow" w:cs="Arial Narrow"/>
        <w:sz w:val="18"/>
        <w:szCs w:val="18"/>
      </w:rPr>
      <w:t>/</w:t>
    </w:r>
    <w:r w:rsidR="001607B8">
      <w:rPr>
        <w:rStyle w:val="Numrodepage"/>
        <w:rFonts w:ascii="Arial Narrow" w:hAnsi="Arial Narrow" w:cs="Arial Narrow"/>
        <w:sz w:val="18"/>
        <w:szCs w:val="18"/>
      </w:rPr>
      <w:t>02/2018</w:t>
    </w:r>
    <w:r w:rsidR="00EA4E22">
      <w:rPr>
        <w:rStyle w:val="Numrodepage"/>
        <w:rFonts w:ascii="Arial Narrow" w:hAnsi="Arial Narrow" w:cs="Arial Narrow"/>
        <w:sz w:val="18"/>
        <w:szCs w:val="18"/>
      </w:rPr>
      <w:t xml:space="preserve"> – GA030V2</w:t>
    </w:r>
    <w:r>
      <w:rPr>
        <w:rStyle w:val="Numrodepage"/>
        <w:rFonts w:ascii="Arial Narrow" w:hAnsi="Arial Narrow" w:cs="Arial Narrow"/>
        <w:sz w:val="18"/>
        <w:szCs w:val="18"/>
      </w:rPr>
      <w:tab/>
      <w:t xml:space="preserve"> </w:t>
    </w:r>
    <w:r w:rsidR="001D1850">
      <w:fldChar w:fldCharType="begin"/>
    </w:r>
    <w:r w:rsidR="001D1850">
      <w:instrText>PAGE</w:instrText>
    </w:r>
    <w:r w:rsidR="001D1850">
      <w:fldChar w:fldCharType="separate"/>
    </w:r>
    <w:r w:rsidR="00EF18FC">
      <w:rPr>
        <w:noProof/>
      </w:rPr>
      <w:t>1</w:t>
    </w:r>
    <w:r w:rsidR="001D1850">
      <w:rPr>
        <w:noProof/>
      </w:rPr>
      <w:fldChar w:fldCharType="end"/>
    </w:r>
    <w:r>
      <w:rPr>
        <w:rStyle w:val="Numrodepage"/>
        <w:rFonts w:ascii="Arial Narrow" w:hAnsi="Arial Narrow" w:cs="Arial Narrow"/>
        <w:sz w:val="18"/>
        <w:szCs w:val="18"/>
      </w:rPr>
      <w:t>/</w:t>
    </w:r>
    <w:r w:rsidR="001D1850">
      <w:fldChar w:fldCharType="begin"/>
    </w:r>
    <w:r w:rsidR="001D1850">
      <w:instrText>NUMPAGES</w:instrText>
    </w:r>
    <w:r w:rsidR="001D1850">
      <w:fldChar w:fldCharType="separate"/>
    </w:r>
    <w:r w:rsidR="00EF18FC">
      <w:rPr>
        <w:noProof/>
      </w:rPr>
      <w:t>4</w:t>
    </w:r>
    <w:r w:rsidR="001D18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1AD9" w14:textId="77777777" w:rsidR="00E86BAB" w:rsidRDefault="00E86BAB" w:rsidP="00315B36">
      <w:r>
        <w:separator/>
      </w:r>
    </w:p>
  </w:footnote>
  <w:footnote w:type="continuationSeparator" w:id="0">
    <w:p w14:paraId="73970901" w14:textId="77777777" w:rsidR="00E86BAB" w:rsidRDefault="00E86BAB" w:rsidP="0031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A09A9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D46EE1"/>
    <w:multiLevelType w:val="hybridMultilevel"/>
    <w:tmpl w:val="174E8E90"/>
    <w:lvl w:ilvl="0" w:tplc="040C0003">
      <w:start w:val="1"/>
      <w:numFmt w:val="bullet"/>
      <w:lvlText w:val="o"/>
      <w:lvlJc w:val="left"/>
      <w:pPr>
        <w:ind w:left="1499" w:hanging="360"/>
      </w:pPr>
      <w:rPr>
        <w:rFonts w:ascii="Courier New" w:hAnsi="Courier New" w:cs="Courier New" w:hint="default"/>
      </w:rPr>
    </w:lvl>
    <w:lvl w:ilvl="1" w:tplc="040C0003">
      <w:start w:val="1"/>
      <w:numFmt w:val="bullet"/>
      <w:lvlText w:val="o"/>
      <w:lvlJc w:val="left"/>
      <w:pPr>
        <w:ind w:left="2219" w:hanging="360"/>
      </w:pPr>
      <w:rPr>
        <w:rFonts w:ascii="Courier New" w:hAnsi="Courier New" w:cs="Courier New" w:hint="default"/>
      </w:rPr>
    </w:lvl>
    <w:lvl w:ilvl="2" w:tplc="040C0005" w:tentative="1">
      <w:start w:val="1"/>
      <w:numFmt w:val="bullet"/>
      <w:lvlText w:val=""/>
      <w:lvlJc w:val="left"/>
      <w:pPr>
        <w:ind w:left="2939" w:hanging="360"/>
      </w:pPr>
      <w:rPr>
        <w:rFonts w:ascii="Wingdings" w:hAnsi="Wingdings" w:hint="default"/>
      </w:rPr>
    </w:lvl>
    <w:lvl w:ilvl="3" w:tplc="040C0001" w:tentative="1">
      <w:start w:val="1"/>
      <w:numFmt w:val="bullet"/>
      <w:lvlText w:val=""/>
      <w:lvlJc w:val="left"/>
      <w:pPr>
        <w:ind w:left="3659" w:hanging="360"/>
      </w:pPr>
      <w:rPr>
        <w:rFonts w:ascii="Symbol" w:hAnsi="Symbol" w:hint="default"/>
      </w:rPr>
    </w:lvl>
    <w:lvl w:ilvl="4" w:tplc="040C0003" w:tentative="1">
      <w:start w:val="1"/>
      <w:numFmt w:val="bullet"/>
      <w:lvlText w:val="o"/>
      <w:lvlJc w:val="left"/>
      <w:pPr>
        <w:ind w:left="4379" w:hanging="360"/>
      </w:pPr>
      <w:rPr>
        <w:rFonts w:ascii="Courier New" w:hAnsi="Courier New" w:cs="Courier New" w:hint="default"/>
      </w:rPr>
    </w:lvl>
    <w:lvl w:ilvl="5" w:tplc="040C0005" w:tentative="1">
      <w:start w:val="1"/>
      <w:numFmt w:val="bullet"/>
      <w:lvlText w:val=""/>
      <w:lvlJc w:val="left"/>
      <w:pPr>
        <w:ind w:left="5099" w:hanging="360"/>
      </w:pPr>
      <w:rPr>
        <w:rFonts w:ascii="Wingdings" w:hAnsi="Wingdings" w:hint="default"/>
      </w:rPr>
    </w:lvl>
    <w:lvl w:ilvl="6" w:tplc="040C0001" w:tentative="1">
      <w:start w:val="1"/>
      <w:numFmt w:val="bullet"/>
      <w:lvlText w:val=""/>
      <w:lvlJc w:val="left"/>
      <w:pPr>
        <w:ind w:left="5819" w:hanging="360"/>
      </w:pPr>
      <w:rPr>
        <w:rFonts w:ascii="Symbol" w:hAnsi="Symbol" w:hint="default"/>
      </w:rPr>
    </w:lvl>
    <w:lvl w:ilvl="7" w:tplc="040C0003" w:tentative="1">
      <w:start w:val="1"/>
      <w:numFmt w:val="bullet"/>
      <w:lvlText w:val="o"/>
      <w:lvlJc w:val="left"/>
      <w:pPr>
        <w:ind w:left="6539" w:hanging="360"/>
      </w:pPr>
      <w:rPr>
        <w:rFonts w:ascii="Courier New" w:hAnsi="Courier New" w:cs="Courier New" w:hint="default"/>
      </w:rPr>
    </w:lvl>
    <w:lvl w:ilvl="8" w:tplc="040C0005" w:tentative="1">
      <w:start w:val="1"/>
      <w:numFmt w:val="bullet"/>
      <w:lvlText w:val=""/>
      <w:lvlJc w:val="left"/>
      <w:pPr>
        <w:ind w:left="7259"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AC78D6"/>
    <w:multiLevelType w:val="hybridMultilevel"/>
    <w:tmpl w:val="369C69AC"/>
    <w:lvl w:ilvl="0" w:tplc="BD304F4A">
      <w:numFmt w:val="bullet"/>
      <w:lvlText w:val="-"/>
      <w:lvlJc w:val="left"/>
      <w:pPr>
        <w:ind w:left="1069" w:hanging="360"/>
      </w:pPr>
      <w:rPr>
        <w:rFonts w:ascii="Tahoma" w:eastAsia="Times New Roman" w:hAnsi="Tahoma" w:cs="Tahom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CC05629"/>
    <w:multiLevelType w:val="multilevel"/>
    <w:tmpl w:val="5664A916"/>
    <w:lvl w:ilvl="0">
      <w:start w:val="1"/>
      <w:numFmt w:val="bullet"/>
      <w:lvlText w:val="o"/>
      <w:lvlJc w:val="left"/>
      <w:pPr>
        <w:ind w:left="644" w:hanging="360"/>
      </w:pPr>
      <w:rPr>
        <w:rFonts w:ascii="Wingdings" w:hAnsi="Wingdings" w:cs="Wingdings" w:hint="default"/>
        <w:sz w:val="20"/>
        <w:szCs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15:restartNumberingAfterBreak="0">
    <w:nsid w:val="40320D4A"/>
    <w:multiLevelType w:val="multilevel"/>
    <w:tmpl w:val="28943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B00D08"/>
    <w:multiLevelType w:val="hybridMultilevel"/>
    <w:tmpl w:val="5D0031BC"/>
    <w:lvl w:ilvl="0" w:tplc="17DC9AE2">
      <w:start w:val="2"/>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57A70C7"/>
    <w:multiLevelType w:val="multilevel"/>
    <w:tmpl w:val="0764EB7E"/>
    <w:lvl w:ilvl="0">
      <w:start w:val="1"/>
      <w:numFmt w:val="none"/>
      <w:pStyle w:val="Heading11"/>
      <w:suff w:val="nothing"/>
      <w:lvlText w:val=""/>
      <w:lvlJc w:val="left"/>
    </w:lvl>
    <w:lvl w:ilvl="1">
      <w:start w:val="1"/>
      <w:numFmt w:val="none"/>
      <w:pStyle w:val="Heading21"/>
      <w:suff w:val="nothing"/>
      <w:lvlText w:val=""/>
      <w:lvlJc w:val="left"/>
    </w:lvl>
    <w:lvl w:ilvl="2">
      <w:start w:val="1"/>
      <w:numFmt w:val="none"/>
      <w:pStyle w:val="Heading31"/>
      <w:suff w:val="nothing"/>
      <w:lvlText w:val=""/>
      <w:lvlJc w:val="left"/>
    </w:lvl>
    <w:lvl w:ilvl="3">
      <w:start w:val="1"/>
      <w:numFmt w:val="none"/>
      <w:pStyle w:val="Heading41"/>
      <w:suff w:val="nothing"/>
      <w:lvlText w:val=""/>
      <w:lvlJc w:val="left"/>
    </w:lvl>
    <w:lvl w:ilvl="4">
      <w:start w:val="1"/>
      <w:numFmt w:val="none"/>
      <w:pStyle w:val="Heading51"/>
      <w:suff w:val="nothing"/>
      <w:lvlText w:val=""/>
      <w:lvlJc w:val="left"/>
    </w:lvl>
    <w:lvl w:ilvl="5">
      <w:start w:val="1"/>
      <w:numFmt w:val="none"/>
      <w:pStyle w:val="Heading61"/>
      <w:suff w:val="nothing"/>
      <w:lvlText w:val=""/>
      <w:lvlJc w:val="left"/>
    </w:lvl>
    <w:lvl w:ilvl="6">
      <w:start w:val="1"/>
      <w:numFmt w:val="none"/>
      <w:pStyle w:val="Heading71"/>
      <w:suff w:val="nothing"/>
      <w:lvlText w:val=""/>
      <w:lvlJc w:val="left"/>
    </w:lvl>
    <w:lvl w:ilvl="7">
      <w:start w:val="1"/>
      <w:numFmt w:val="none"/>
      <w:pStyle w:val="Heading81"/>
      <w:suff w:val="nothing"/>
      <w:lvlText w:val=""/>
      <w:lvlJc w:val="left"/>
    </w:lvl>
    <w:lvl w:ilvl="8">
      <w:start w:val="1"/>
      <w:numFmt w:val="none"/>
      <w:pStyle w:val="Heading91"/>
      <w:suff w:val="nothing"/>
      <w:lvlText w:val=""/>
      <w:lvlJc w:val="left"/>
    </w:lvl>
  </w:abstractNum>
  <w:abstractNum w:abstractNumId="8" w15:restartNumberingAfterBreak="0">
    <w:nsid w:val="6A1D22AE"/>
    <w:multiLevelType w:val="hybridMultilevel"/>
    <w:tmpl w:val="8D72DFBE"/>
    <w:lvl w:ilvl="0" w:tplc="FF305EC2">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73DF7F3D"/>
    <w:multiLevelType w:val="hybridMultilevel"/>
    <w:tmpl w:val="ADCE2B30"/>
    <w:lvl w:ilvl="0" w:tplc="66E24DA2">
      <w:numFmt w:val="bullet"/>
      <w:lvlText w:val="-"/>
      <w:lvlJc w:val="left"/>
      <w:pPr>
        <w:ind w:left="1778" w:hanging="360"/>
      </w:pPr>
      <w:rPr>
        <w:rFonts w:ascii="Tahoma" w:eastAsia="Times New Roman" w:hAnsi="Tahoma" w:cs="Tahoma"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763100D7"/>
    <w:multiLevelType w:val="multilevel"/>
    <w:tmpl w:val="B088D694"/>
    <w:lvl w:ilvl="0">
      <w:start w:val="2"/>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7"/>
  </w:num>
  <w:num w:numId="4">
    <w:abstractNumId w:val="10"/>
  </w:num>
  <w:num w:numId="5">
    <w:abstractNumId w:val="5"/>
  </w:num>
  <w:num w:numId="6">
    <w:abstractNumId w:val="4"/>
  </w:num>
  <w:num w:numId="7">
    <w:abstractNumId w:val="9"/>
  </w:num>
  <w:num w:numId="8">
    <w:abstractNumId w:val="3"/>
  </w:num>
  <w:num w:numId="9">
    <w:abstractNumId w:val="8"/>
  </w:num>
  <w:num w:numId="10">
    <w:abstractNumId w:val="6"/>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LLES Natacha">
    <w15:presenceInfo w15:providerId="AD" w15:userId="S-1-5-21-2068605088-1821669926-1221738049-67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36"/>
    <w:rsid w:val="00000039"/>
    <w:rsid w:val="00027A67"/>
    <w:rsid w:val="000976BF"/>
    <w:rsid w:val="001125FB"/>
    <w:rsid w:val="00116B99"/>
    <w:rsid w:val="00144F3E"/>
    <w:rsid w:val="001607B8"/>
    <w:rsid w:val="001A1E4B"/>
    <w:rsid w:val="001B181A"/>
    <w:rsid w:val="001D1850"/>
    <w:rsid w:val="00202D37"/>
    <w:rsid w:val="00212CAE"/>
    <w:rsid w:val="00216F99"/>
    <w:rsid w:val="00225757"/>
    <w:rsid w:val="002334AB"/>
    <w:rsid w:val="002E6597"/>
    <w:rsid w:val="00315B36"/>
    <w:rsid w:val="003615FB"/>
    <w:rsid w:val="00367148"/>
    <w:rsid w:val="003B23BB"/>
    <w:rsid w:val="003C1EE6"/>
    <w:rsid w:val="003F4749"/>
    <w:rsid w:val="004227A0"/>
    <w:rsid w:val="00432666"/>
    <w:rsid w:val="00451751"/>
    <w:rsid w:val="00496D3A"/>
    <w:rsid w:val="004A1096"/>
    <w:rsid w:val="004C092E"/>
    <w:rsid w:val="004D4DDB"/>
    <w:rsid w:val="004E05E9"/>
    <w:rsid w:val="004F40A8"/>
    <w:rsid w:val="005078E8"/>
    <w:rsid w:val="00540DB7"/>
    <w:rsid w:val="00584260"/>
    <w:rsid w:val="005C3E19"/>
    <w:rsid w:val="005D3024"/>
    <w:rsid w:val="005D7D81"/>
    <w:rsid w:val="0060620E"/>
    <w:rsid w:val="006121F8"/>
    <w:rsid w:val="006124CB"/>
    <w:rsid w:val="00617CF6"/>
    <w:rsid w:val="006223E6"/>
    <w:rsid w:val="00657BF5"/>
    <w:rsid w:val="00685269"/>
    <w:rsid w:val="006B0ACE"/>
    <w:rsid w:val="006C33F0"/>
    <w:rsid w:val="00710F38"/>
    <w:rsid w:val="00723F78"/>
    <w:rsid w:val="00753FDD"/>
    <w:rsid w:val="00812508"/>
    <w:rsid w:val="0081254A"/>
    <w:rsid w:val="00813696"/>
    <w:rsid w:val="00865012"/>
    <w:rsid w:val="00866FA5"/>
    <w:rsid w:val="0088293C"/>
    <w:rsid w:val="008830DE"/>
    <w:rsid w:val="00891EE4"/>
    <w:rsid w:val="008A3DF6"/>
    <w:rsid w:val="008F5A07"/>
    <w:rsid w:val="00935A87"/>
    <w:rsid w:val="0094400F"/>
    <w:rsid w:val="00955E6D"/>
    <w:rsid w:val="009619E2"/>
    <w:rsid w:val="00982393"/>
    <w:rsid w:val="009B56E3"/>
    <w:rsid w:val="009B6084"/>
    <w:rsid w:val="009E1550"/>
    <w:rsid w:val="00A3523D"/>
    <w:rsid w:val="00A44728"/>
    <w:rsid w:val="00A772EB"/>
    <w:rsid w:val="00A92814"/>
    <w:rsid w:val="00A9637B"/>
    <w:rsid w:val="00AB0BB9"/>
    <w:rsid w:val="00AC5EF5"/>
    <w:rsid w:val="00AE0AFC"/>
    <w:rsid w:val="00B24ACD"/>
    <w:rsid w:val="00B421E3"/>
    <w:rsid w:val="00B5224C"/>
    <w:rsid w:val="00B5262A"/>
    <w:rsid w:val="00B532A2"/>
    <w:rsid w:val="00B71BE2"/>
    <w:rsid w:val="00BB30BC"/>
    <w:rsid w:val="00BE06EE"/>
    <w:rsid w:val="00C0308C"/>
    <w:rsid w:val="00C0668F"/>
    <w:rsid w:val="00C22691"/>
    <w:rsid w:val="00C41161"/>
    <w:rsid w:val="00C50861"/>
    <w:rsid w:val="00C56549"/>
    <w:rsid w:val="00CA63A3"/>
    <w:rsid w:val="00CB1FA8"/>
    <w:rsid w:val="00D26D5B"/>
    <w:rsid w:val="00D818FF"/>
    <w:rsid w:val="00D9377F"/>
    <w:rsid w:val="00DA4004"/>
    <w:rsid w:val="00DB774F"/>
    <w:rsid w:val="00DF377E"/>
    <w:rsid w:val="00E01EB2"/>
    <w:rsid w:val="00E20D91"/>
    <w:rsid w:val="00E50365"/>
    <w:rsid w:val="00E539EE"/>
    <w:rsid w:val="00E54A7A"/>
    <w:rsid w:val="00E86BAB"/>
    <w:rsid w:val="00EA4E22"/>
    <w:rsid w:val="00EB64AC"/>
    <w:rsid w:val="00EF18FC"/>
    <w:rsid w:val="00F26385"/>
    <w:rsid w:val="00F34D5F"/>
    <w:rsid w:val="00F54531"/>
    <w:rsid w:val="00F90BC7"/>
    <w:rsid w:val="00F90FEE"/>
    <w:rsid w:val="00FA37A0"/>
    <w:rsid w:val="00FC424C"/>
    <w:rsid w:val="1718B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28774"/>
  <w15:docId w15:val="{F0884BDE-8A28-414B-9421-E28FD562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91"/>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uiPriority w:val="99"/>
    <w:rsid w:val="00C22691"/>
    <w:pPr>
      <w:keepNext/>
      <w:numPr>
        <w:numId w:val="3"/>
      </w:numPr>
      <w:outlineLvl w:val="0"/>
    </w:pPr>
    <w:rPr>
      <w:b/>
      <w:bCs/>
    </w:rPr>
  </w:style>
  <w:style w:type="paragraph" w:customStyle="1" w:styleId="Heading21">
    <w:name w:val="Heading 21"/>
    <w:basedOn w:val="Normal"/>
    <w:next w:val="Normal"/>
    <w:uiPriority w:val="99"/>
    <w:rsid w:val="00C22691"/>
    <w:pPr>
      <w:keepNext/>
      <w:numPr>
        <w:ilvl w:val="1"/>
        <w:numId w:val="3"/>
      </w:numPr>
      <w:outlineLvl w:val="1"/>
    </w:pPr>
    <w:rPr>
      <w:b/>
      <w:bCs/>
      <w:color w:val="FF0000"/>
    </w:rPr>
  </w:style>
  <w:style w:type="paragraph" w:customStyle="1" w:styleId="Heading31">
    <w:name w:val="Heading 31"/>
    <w:basedOn w:val="Normal"/>
    <w:next w:val="Normal"/>
    <w:uiPriority w:val="99"/>
    <w:rsid w:val="00C22691"/>
    <w:pPr>
      <w:keepNext/>
      <w:numPr>
        <w:ilvl w:val="2"/>
        <w:numId w:val="3"/>
      </w:numPr>
      <w:shd w:val="clear" w:color="auto" w:fill="E5E5E5"/>
      <w:jc w:val="both"/>
      <w:outlineLvl w:val="2"/>
    </w:pPr>
    <w:rPr>
      <w:rFonts w:ascii="Arial" w:hAnsi="Arial" w:cs="Arial"/>
      <w:b/>
      <w:bCs/>
      <w:caps/>
      <w:sz w:val="28"/>
      <w:szCs w:val="28"/>
    </w:rPr>
  </w:style>
  <w:style w:type="paragraph" w:customStyle="1" w:styleId="Heading41">
    <w:name w:val="Heading 41"/>
    <w:basedOn w:val="Normal"/>
    <w:next w:val="Normal"/>
    <w:uiPriority w:val="99"/>
    <w:rsid w:val="00C22691"/>
    <w:pPr>
      <w:keepNext/>
      <w:numPr>
        <w:ilvl w:val="3"/>
        <w:numId w:val="3"/>
      </w:numPr>
      <w:jc w:val="center"/>
      <w:outlineLvl w:val="3"/>
    </w:pPr>
    <w:rPr>
      <w:b/>
      <w:bCs/>
      <w:i/>
      <w:iCs/>
    </w:rPr>
  </w:style>
  <w:style w:type="paragraph" w:customStyle="1" w:styleId="Heading51">
    <w:name w:val="Heading 51"/>
    <w:basedOn w:val="Normal"/>
    <w:next w:val="Normal"/>
    <w:uiPriority w:val="99"/>
    <w:rsid w:val="00C22691"/>
    <w:pPr>
      <w:keepNext/>
      <w:numPr>
        <w:ilvl w:val="4"/>
        <w:numId w:val="3"/>
      </w:numPr>
      <w:outlineLvl w:val="4"/>
    </w:pPr>
    <w:rPr>
      <w:rFonts w:ascii="Arial" w:hAnsi="Arial" w:cs="Arial"/>
      <w:b/>
      <w:bCs/>
      <w:color w:val="0000FF"/>
      <w:sz w:val="20"/>
      <w:szCs w:val="20"/>
    </w:rPr>
  </w:style>
  <w:style w:type="paragraph" w:customStyle="1" w:styleId="Heading61">
    <w:name w:val="Heading 61"/>
    <w:basedOn w:val="Normal"/>
    <w:next w:val="Normal"/>
    <w:uiPriority w:val="99"/>
    <w:rsid w:val="00C22691"/>
    <w:pPr>
      <w:keepNext/>
      <w:numPr>
        <w:ilvl w:val="5"/>
        <w:numId w:val="3"/>
      </w:numPr>
      <w:outlineLvl w:val="5"/>
    </w:pPr>
    <w:rPr>
      <w:rFonts w:ascii="Arial" w:hAnsi="Arial" w:cs="Arial"/>
      <w:b/>
      <w:bCs/>
      <w:color w:val="FF0000"/>
      <w:sz w:val="20"/>
      <w:szCs w:val="20"/>
    </w:rPr>
  </w:style>
  <w:style w:type="paragraph" w:customStyle="1" w:styleId="Heading71">
    <w:name w:val="Heading 71"/>
    <w:basedOn w:val="Normal"/>
    <w:next w:val="Normal"/>
    <w:uiPriority w:val="99"/>
    <w:rsid w:val="00C22691"/>
    <w:pPr>
      <w:keepNext/>
      <w:numPr>
        <w:ilvl w:val="6"/>
        <w:numId w:val="3"/>
      </w:numPr>
      <w:jc w:val="both"/>
      <w:outlineLvl w:val="6"/>
    </w:pPr>
    <w:rPr>
      <w:rFonts w:ascii="Tahoma" w:hAnsi="Tahoma" w:cs="Tahoma"/>
      <w:b/>
      <w:bCs/>
      <w:color w:val="FFFFFF"/>
      <w:sz w:val="20"/>
      <w:szCs w:val="20"/>
    </w:rPr>
  </w:style>
  <w:style w:type="paragraph" w:customStyle="1" w:styleId="Heading81">
    <w:name w:val="Heading 81"/>
    <w:basedOn w:val="Normal"/>
    <w:next w:val="Normal"/>
    <w:uiPriority w:val="99"/>
    <w:rsid w:val="00C22691"/>
    <w:pPr>
      <w:keepNext/>
      <w:numPr>
        <w:ilvl w:val="7"/>
        <w:numId w:val="3"/>
      </w:numPr>
      <w:outlineLvl w:val="7"/>
    </w:pPr>
    <w:rPr>
      <w:rFonts w:ascii="Arial" w:hAnsi="Arial" w:cs="Arial"/>
      <w:b/>
      <w:bCs/>
      <w:color w:val="000000"/>
      <w:sz w:val="16"/>
      <w:szCs w:val="16"/>
    </w:rPr>
  </w:style>
  <w:style w:type="paragraph" w:customStyle="1" w:styleId="Heading91">
    <w:name w:val="Heading 91"/>
    <w:basedOn w:val="Normal"/>
    <w:next w:val="Normal"/>
    <w:uiPriority w:val="99"/>
    <w:rsid w:val="00C22691"/>
    <w:pPr>
      <w:keepNext/>
      <w:numPr>
        <w:ilvl w:val="8"/>
        <w:numId w:val="3"/>
      </w:numPr>
      <w:tabs>
        <w:tab w:val="left" w:pos="4678"/>
      </w:tabs>
      <w:jc w:val="center"/>
      <w:outlineLvl w:val="8"/>
    </w:pPr>
    <w:rPr>
      <w:b/>
      <w:bCs/>
      <w:color w:val="FF0000"/>
      <w:sz w:val="20"/>
      <w:szCs w:val="20"/>
    </w:rPr>
  </w:style>
  <w:style w:type="character" w:customStyle="1" w:styleId="WW8Num2z0">
    <w:name w:val="WW8Num2z0"/>
    <w:uiPriority w:val="99"/>
    <w:rsid w:val="00C22691"/>
    <w:rPr>
      <w:rFonts w:ascii="StarSymbol" w:hAnsi="StarSymbol" w:cs="StarSymbol"/>
    </w:rPr>
  </w:style>
  <w:style w:type="character" w:customStyle="1" w:styleId="WW8Num3z0">
    <w:name w:val="WW8Num3z0"/>
    <w:uiPriority w:val="99"/>
    <w:rsid w:val="00C22691"/>
    <w:rPr>
      <w:rFonts w:ascii="Wingdings" w:hAnsi="Wingdings" w:cs="Wingdings"/>
    </w:rPr>
  </w:style>
  <w:style w:type="character" w:customStyle="1" w:styleId="WW8Num4z0">
    <w:name w:val="WW8Num4z0"/>
    <w:uiPriority w:val="99"/>
    <w:rsid w:val="00C22691"/>
    <w:rPr>
      <w:rFonts w:ascii="Wingdings" w:hAnsi="Wingdings" w:cs="Wingdings"/>
    </w:rPr>
  </w:style>
  <w:style w:type="character" w:customStyle="1" w:styleId="WW8Num5z0">
    <w:name w:val="WW8Num5z0"/>
    <w:uiPriority w:val="99"/>
    <w:rsid w:val="00C22691"/>
    <w:rPr>
      <w:sz w:val="16"/>
      <w:szCs w:val="16"/>
    </w:rPr>
  </w:style>
  <w:style w:type="character" w:customStyle="1" w:styleId="WW8Num6z0">
    <w:name w:val="WW8Num6z0"/>
    <w:uiPriority w:val="99"/>
    <w:rsid w:val="00C22691"/>
    <w:rPr>
      <w:rFonts w:ascii="Wingdings" w:hAnsi="Wingdings" w:cs="Wingdings"/>
      <w:color w:val="008080"/>
    </w:rPr>
  </w:style>
  <w:style w:type="character" w:customStyle="1" w:styleId="WW8Num7z0">
    <w:name w:val="WW8Num7z0"/>
    <w:uiPriority w:val="99"/>
    <w:rsid w:val="00C22691"/>
    <w:rPr>
      <w:rFonts w:ascii="Symbol" w:hAnsi="Symbol" w:cs="Symbol"/>
      <w:color w:val="00000A"/>
    </w:rPr>
  </w:style>
  <w:style w:type="character" w:customStyle="1" w:styleId="WW8Num8z0">
    <w:name w:val="WW8Num8z0"/>
    <w:uiPriority w:val="99"/>
    <w:rsid w:val="00C22691"/>
    <w:rPr>
      <w:rFonts w:ascii="Times New Roman" w:hAnsi="Times New Roman" w:cs="Times New Roman"/>
    </w:rPr>
  </w:style>
  <w:style w:type="character" w:customStyle="1" w:styleId="WW8Num9z0">
    <w:name w:val="WW8Num9z0"/>
    <w:uiPriority w:val="99"/>
    <w:rsid w:val="00C22691"/>
    <w:rPr>
      <w:rFonts w:ascii="Wingdings" w:hAnsi="Wingdings" w:cs="Wingdings"/>
    </w:rPr>
  </w:style>
  <w:style w:type="character" w:customStyle="1" w:styleId="WW-Policepardfaut">
    <w:name w:val="WW-Police par défaut"/>
    <w:uiPriority w:val="99"/>
    <w:rsid w:val="00C22691"/>
  </w:style>
  <w:style w:type="character" w:customStyle="1" w:styleId="Absatz-Standardschriftart">
    <w:name w:val="Absatz-Standardschriftart"/>
    <w:uiPriority w:val="99"/>
    <w:rsid w:val="00C22691"/>
  </w:style>
  <w:style w:type="character" w:customStyle="1" w:styleId="WW-Absatz-Standardschriftart">
    <w:name w:val="WW-Absatz-Standardschriftart"/>
    <w:uiPriority w:val="99"/>
    <w:rsid w:val="00C22691"/>
  </w:style>
  <w:style w:type="character" w:customStyle="1" w:styleId="WW-Policepardfaut1">
    <w:name w:val="WW-Police par défaut1"/>
    <w:uiPriority w:val="99"/>
    <w:rsid w:val="00C22691"/>
  </w:style>
  <w:style w:type="character" w:customStyle="1" w:styleId="WW8Num1z0">
    <w:name w:val="WW8Num1z0"/>
    <w:uiPriority w:val="99"/>
    <w:rsid w:val="00C22691"/>
    <w:rPr>
      <w:rFonts w:ascii="Symbol" w:hAnsi="Symbol" w:cs="Symbol"/>
    </w:rPr>
  </w:style>
  <w:style w:type="character" w:customStyle="1" w:styleId="WW8Num5z1">
    <w:name w:val="WW8Num5z1"/>
    <w:uiPriority w:val="99"/>
    <w:rsid w:val="00C22691"/>
    <w:rPr>
      <w:rFonts w:ascii="Courier New" w:hAnsi="Courier New" w:cs="Courier New"/>
    </w:rPr>
  </w:style>
  <w:style w:type="character" w:customStyle="1" w:styleId="WW8Num5z2">
    <w:name w:val="WW8Num5z2"/>
    <w:uiPriority w:val="99"/>
    <w:rsid w:val="00C22691"/>
    <w:rPr>
      <w:rFonts w:ascii="Wingdings" w:hAnsi="Wingdings" w:cs="Wingdings"/>
    </w:rPr>
  </w:style>
  <w:style w:type="character" w:customStyle="1" w:styleId="WW8Num5z3">
    <w:name w:val="WW8Num5z3"/>
    <w:uiPriority w:val="99"/>
    <w:rsid w:val="00C22691"/>
    <w:rPr>
      <w:rFonts w:ascii="Symbol" w:hAnsi="Symbol" w:cs="Symbol"/>
    </w:rPr>
  </w:style>
  <w:style w:type="character" w:customStyle="1" w:styleId="WW8Num6z1">
    <w:name w:val="WW8Num6z1"/>
    <w:uiPriority w:val="99"/>
    <w:rsid w:val="00C22691"/>
    <w:rPr>
      <w:rFonts w:ascii="Courier New" w:hAnsi="Courier New" w:cs="Courier New"/>
    </w:rPr>
  </w:style>
  <w:style w:type="character" w:customStyle="1" w:styleId="WW8Num6z2">
    <w:name w:val="WW8Num6z2"/>
    <w:uiPriority w:val="99"/>
    <w:rsid w:val="00C22691"/>
    <w:rPr>
      <w:rFonts w:ascii="Wingdings" w:hAnsi="Wingdings" w:cs="Wingdings"/>
    </w:rPr>
  </w:style>
  <w:style w:type="character" w:customStyle="1" w:styleId="WW8Num6z3">
    <w:name w:val="WW8Num6z3"/>
    <w:uiPriority w:val="99"/>
    <w:rsid w:val="00C22691"/>
    <w:rPr>
      <w:rFonts w:ascii="Symbol" w:hAnsi="Symbol" w:cs="Symbol"/>
    </w:rPr>
  </w:style>
  <w:style w:type="character" w:customStyle="1" w:styleId="WW8Num9z1">
    <w:name w:val="WW8Num9z1"/>
    <w:uiPriority w:val="99"/>
    <w:rsid w:val="00C22691"/>
    <w:rPr>
      <w:rFonts w:ascii="Courier New" w:hAnsi="Courier New" w:cs="Courier New"/>
    </w:rPr>
  </w:style>
  <w:style w:type="character" w:customStyle="1" w:styleId="WW8Num9z3">
    <w:name w:val="WW8Num9z3"/>
    <w:uiPriority w:val="99"/>
    <w:rsid w:val="00C22691"/>
    <w:rPr>
      <w:rFonts w:ascii="Symbol" w:hAnsi="Symbol" w:cs="Symbol"/>
    </w:rPr>
  </w:style>
  <w:style w:type="character" w:customStyle="1" w:styleId="WW8Num10z0">
    <w:name w:val="WW8Num10z0"/>
    <w:uiPriority w:val="99"/>
    <w:rsid w:val="00C22691"/>
    <w:rPr>
      <w:rFonts w:ascii="Times New Roman" w:hAnsi="Times New Roman" w:cs="Times New Roman"/>
    </w:rPr>
  </w:style>
  <w:style w:type="character" w:customStyle="1" w:styleId="WW8Num10z1">
    <w:name w:val="WW8Num10z1"/>
    <w:uiPriority w:val="99"/>
    <w:rsid w:val="00C22691"/>
    <w:rPr>
      <w:rFonts w:ascii="Courier New" w:hAnsi="Courier New" w:cs="Courier New"/>
    </w:rPr>
  </w:style>
  <w:style w:type="character" w:customStyle="1" w:styleId="WW8Num10z2">
    <w:name w:val="WW8Num10z2"/>
    <w:uiPriority w:val="99"/>
    <w:rsid w:val="00C22691"/>
    <w:rPr>
      <w:rFonts w:ascii="Wingdings" w:hAnsi="Wingdings" w:cs="Wingdings"/>
    </w:rPr>
  </w:style>
  <w:style w:type="character" w:customStyle="1" w:styleId="WW8Num10z3">
    <w:name w:val="WW8Num10z3"/>
    <w:uiPriority w:val="99"/>
    <w:rsid w:val="00C22691"/>
    <w:rPr>
      <w:rFonts w:ascii="Symbol" w:hAnsi="Symbol" w:cs="Symbol"/>
    </w:rPr>
  </w:style>
  <w:style w:type="character" w:customStyle="1" w:styleId="WW8Num11z0">
    <w:name w:val="WW8Num11z0"/>
    <w:uiPriority w:val="99"/>
    <w:rsid w:val="00C22691"/>
    <w:rPr>
      <w:rFonts w:ascii="Wingdings" w:hAnsi="Wingdings" w:cs="Wingdings"/>
    </w:rPr>
  </w:style>
  <w:style w:type="character" w:customStyle="1" w:styleId="WW8Num11z1">
    <w:name w:val="WW8Num11z1"/>
    <w:uiPriority w:val="99"/>
    <w:rsid w:val="00C22691"/>
    <w:rPr>
      <w:rFonts w:ascii="Courier New" w:hAnsi="Courier New" w:cs="Courier New"/>
    </w:rPr>
  </w:style>
  <w:style w:type="character" w:customStyle="1" w:styleId="WW8Num11z3">
    <w:name w:val="WW8Num11z3"/>
    <w:uiPriority w:val="99"/>
    <w:rsid w:val="00C22691"/>
    <w:rPr>
      <w:rFonts w:ascii="Symbol" w:hAnsi="Symbol" w:cs="Symbol"/>
    </w:rPr>
  </w:style>
  <w:style w:type="character" w:customStyle="1" w:styleId="WW8Num13z0">
    <w:name w:val="WW8Num13z0"/>
    <w:uiPriority w:val="99"/>
    <w:rsid w:val="00C22691"/>
    <w:rPr>
      <w:rFonts w:ascii="Times New Roman" w:hAnsi="Times New Roman" w:cs="Times New Roman"/>
    </w:rPr>
  </w:style>
  <w:style w:type="character" w:customStyle="1" w:styleId="WW8Num13z1">
    <w:name w:val="WW8Num13z1"/>
    <w:uiPriority w:val="99"/>
    <w:rsid w:val="00C22691"/>
    <w:rPr>
      <w:rFonts w:ascii="Courier New" w:hAnsi="Courier New" w:cs="Courier New"/>
    </w:rPr>
  </w:style>
  <w:style w:type="character" w:customStyle="1" w:styleId="WW8Num13z2">
    <w:name w:val="WW8Num13z2"/>
    <w:uiPriority w:val="99"/>
    <w:rsid w:val="00C22691"/>
    <w:rPr>
      <w:rFonts w:ascii="Wingdings" w:hAnsi="Wingdings" w:cs="Wingdings"/>
    </w:rPr>
  </w:style>
  <w:style w:type="character" w:customStyle="1" w:styleId="WW8Num13z3">
    <w:name w:val="WW8Num13z3"/>
    <w:uiPriority w:val="99"/>
    <w:rsid w:val="00C22691"/>
    <w:rPr>
      <w:rFonts w:ascii="Symbol" w:hAnsi="Symbol" w:cs="Symbol"/>
    </w:rPr>
  </w:style>
  <w:style w:type="character" w:customStyle="1" w:styleId="WW8Num14z0">
    <w:name w:val="WW8Num14z0"/>
    <w:uiPriority w:val="99"/>
    <w:rsid w:val="00C22691"/>
    <w:rPr>
      <w:rFonts w:ascii="Times New Roman" w:hAnsi="Times New Roman" w:cs="Times New Roman"/>
    </w:rPr>
  </w:style>
  <w:style w:type="character" w:customStyle="1" w:styleId="WW8Num14z1">
    <w:name w:val="WW8Num14z1"/>
    <w:uiPriority w:val="99"/>
    <w:rsid w:val="00C22691"/>
    <w:rPr>
      <w:rFonts w:ascii="Courier New" w:hAnsi="Courier New" w:cs="Courier New"/>
    </w:rPr>
  </w:style>
  <w:style w:type="character" w:customStyle="1" w:styleId="WW8Num14z2">
    <w:name w:val="WW8Num14z2"/>
    <w:uiPriority w:val="99"/>
    <w:rsid w:val="00C22691"/>
    <w:rPr>
      <w:rFonts w:ascii="Wingdings" w:hAnsi="Wingdings" w:cs="Wingdings"/>
    </w:rPr>
  </w:style>
  <w:style w:type="character" w:customStyle="1" w:styleId="WW8Num14z3">
    <w:name w:val="WW8Num14z3"/>
    <w:uiPriority w:val="99"/>
    <w:rsid w:val="00C22691"/>
    <w:rPr>
      <w:rFonts w:ascii="Symbol" w:hAnsi="Symbol" w:cs="Symbol"/>
    </w:rPr>
  </w:style>
  <w:style w:type="character" w:customStyle="1" w:styleId="WW8Num15z0">
    <w:name w:val="WW8Num15z0"/>
    <w:uiPriority w:val="99"/>
    <w:rsid w:val="00C22691"/>
    <w:rPr>
      <w:rFonts w:ascii="Times New Roman" w:hAnsi="Times New Roman" w:cs="Times New Roman"/>
    </w:rPr>
  </w:style>
  <w:style w:type="character" w:customStyle="1" w:styleId="WW8Num15z1">
    <w:name w:val="WW8Num15z1"/>
    <w:uiPriority w:val="99"/>
    <w:rsid w:val="00C22691"/>
    <w:rPr>
      <w:rFonts w:ascii="Courier New" w:hAnsi="Courier New" w:cs="Courier New"/>
    </w:rPr>
  </w:style>
  <w:style w:type="character" w:customStyle="1" w:styleId="WW8Num15z2">
    <w:name w:val="WW8Num15z2"/>
    <w:uiPriority w:val="99"/>
    <w:rsid w:val="00C22691"/>
    <w:rPr>
      <w:rFonts w:ascii="Wingdings" w:hAnsi="Wingdings" w:cs="Wingdings"/>
    </w:rPr>
  </w:style>
  <w:style w:type="character" w:customStyle="1" w:styleId="WW8Num15z3">
    <w:name w:val="WW8Num15z3"/>
    <w:uiPriority w:val="99"/>
    <w:rsid w:val="00C22691"/>
    <w:rPr>
      <w:rFonts w:ascii="Symbol" w:hAnsi="Symbol" w:cs="Symbol"/>
    </w:rPr>
  </w:style>
  <w:style w:type="character" w:customStyle="1" w:styleId="WW8Num16z1">
    <w:name w:val="WW8Num16z1"/>
    <w:uiPriority w:val="99"/>
    <w:rsid w:val="00C22691"/>
    <w:rPr>
      <w:rFonts w:ascii="Symbol" w:hAnsi="Symbol" w:cs="Symbol"/>
    </w:rPr>
  </w:style>
  <w:style w:type="character" w:customStyle="1" w:styleId="WW8Num17z0">
    <w:name w:val="WW8Num17z0"/>
    <w:uiPriority w:val="99"/>
    <w:rsid w:val="00C22691"/>
    <w:rPr>
      <w:rFonts w:ascii="Times New Roman" w:hAnsi="Times New Roman" w:cs="Times New Roman"/>
    </w:rPr>
  </w:style>
  <w:style w:type="character" w:customStyle="1" w:styleId="WW8Num17z1">
    <w:name w:val="WW8Num17z1"/>
    <w:uiPriority w:val="99"/>
    <w:rsid w:val="00C22691"/>
    <w:rPr>
      <w:rFonts w:ascii="Courier New" w:hAnsi="Courier New" w:cs="Courier New"/>
    </w:rPr>
  </w:style>
  <w:style w:type="character" w:customStyle="1" w:styleId="WW8Num17z2">
    <w:name w:val="WW8Num17z2"/>
    <w:uiPriority w:val="99"/>
    <w:rsid w:val="00C22691"/>
    <w:rPr>
      <w:rFonts w:ascii="Wingdings" w:hAnsi="Wingdings" w:cs="Wingdings"/>
    </w:rPr>
  </w:style>
  <w:style w:type="character" w:customStyle="1" w:styleId="WW8Num17z3">
    <w:name w:val="WW8Num17z3"/>
    <w:uiPriority w:val="99"/>
    <w:rsid w:val="00C22691"/>
    <w:rPr>
      <w:rFonts w:ascii="Symbol" w:hAnsi="Symbol" w:cs="Symbol"/>
    </w:rPr>
  </w:style>
  <w:style w:type="character" w:customStyle="1" w:styleId="WW8Num18z0">
    <w:name w:val="WW8Num18z0"/>
    <w:uiPriority w:val="99"/>
    <w:rsid w:val="00C22691"/>
    <w:rPr>
      <w:rFonts w:ascii="Wingdings" w:hAnsi="Wingdings" w:cs="Wingdings"/>
    </w:rPr>
  </w:style>
  <w:style w:type="character" w:customStyle="1" w:styleId="WW8Num18z1">
    <w:name w:val="WW8Num18z1"/>
    <w:uiPriority w:val="99"/>
    <w:rsid w:val="00C22691"/>
    <w:rPr>
      <w:rFonts w:ascii="Courier New" w:hAnsi="Courier New" w:cs="Courier New"/>
    </w:rPr>
  </w:style>
  <w:style w:type="character" w:customStyle="1" w:styleId="WW8Num18z3">
    <w:name w:val="WW8Num18z3"/>
    <w:uiPriority w:val="99"/>
    <w:rsid w:val="00C22691"/>
    <w:rPr>
      <w:rFonts w:ascii="Symbol" w:hAnsi="Symbol" w:cs="Symbol"/>
    </w:rPr>
  </w:style>
  <w:style w:type="character" w:customStyle="1" w:styleId="WW8Num19z0">
    <w:name w:val="WW8Num19z0"/>
    <w:uiPriority w:val="99"/>
    <w:rsid w:val="00C22691"/>
    <w:rPr>
      <w:rFonts w:ascii="Times New Roman" w:hAnsi="Times New Roman" w:cs="Times New Roman"/>
    </w:rPr>
  </w:style>
  <w:style w:type="character" w:customStyle="1" w:styleId="WW8Num19z1">
    <w:name w:val="WW8Num19z1"/>
    <w:uiPriority w:val="99"/>
    <w:rsid w:val="00C22691"/>
    <w:rPr>
      <w:rFonts w:ascii="Courier New" w:hAnsi="Courier New" w:cs="Courier New"/>
    </w:rPr>
  </w:style>
  <w:style w:type="character" w:customStyle="1" w:styleId="WW8Num19z2">
    <w:name w:val="WW8Num19z2"/>
    <w:uiPriority w:val="99"/>
    <w:rsid w:val="00C22691"/>
    <w:rPr>
      <w:rFonts w:ascii="Wingdings" w:hAnsi="Wingdings" w:cs="Wingdings"/>
    </w:rPr>
  </w:style>
  <w:style w:type="character" w:customStyle="1" w:styleId="WW8Num19z3">
    <w:name w:val="WW8Num19z3"/>
    <w:uiPriority w:val="99"/>
    <w:rsid w:val="00C22691"/>
    <w:rPr>
      <w:rFonts w:ascii="Symbol" w:hAnsi="Symbol" w:cs="Symbol"/>
    </w:rPr>
  </w:style>
  <w:style w:type="character" w:customStyle="1" w:styleId="WW8Num20z1">
    <w:name w:val="WW8Num20z1"/>
    <w:uiPriority w:val="99"/>
    <w:rsid w:val="00C22691"/>
    <w:rPr>
      <w:rFonts w:ascii="Courier New" w:hAnsi="Courier New" w:cs="Courier New"/>
    </w:rPr>
  </w:style>
  <w:style w:type="character" w:customStyle="1" w:styleId="WW8Num20z2">
    <w:name w:val="WW8Num20z2"/>
    <w:uiPriority w:val="99"/>
    <w:rsid w:val="00C22691"/>
    <w:rPr>
      <w:rFonts w:ascii="Wingdings" w:hAnsi="Wingdings" w:cs="Wingdings"/>
    </w:rPr>
  </w:style>
  <w:style w:type="character" w:customStyle="1" w:styleId="WW8Num20z3">
    <w:name w:val="WW8Num20z3"/>
    <w:uiPriority w:val="99"/>
    <w:rsid w:val="00C22691"/>
    <w:rPr>
      <w:rFonts w:ascii="Symbol" w:hAnsi="Symbol" w:cs="Symbol"/>
    </w:rPr>
  </w:style>
  <w:style w:type="character" w:customStyle="1" w:styleId="WW8Num21z1">
    <w:name w:val="WW8Num21z1"/>
    <w:uiPriority w:val="99"/>
    <w:rsid w:val="00C22691"/>
    <w:rPr>
      <w:rFonts w:ascii="Courier New" w:hAnsi="Courier New" w:cs="Courier New"/>
    </w:rPr>
  </w:style>
  <w:style w:type="character" w:customStyle="1" w:styleId="WW8Num21z2">
    <w:name w:val="WW8Num21z2"/>
    <w:uiPriority w:val="99"/>
    <w:rsid w:val="00C22691"/>
    <w:rPr>
      <w:rFonts w:ascii="Wingdings" w:hAnsi="Wingdings" w:cs="Wingdings"/>
    </w:rPr>
  </w:style>
  <w:style w:type="character" w:customStyle="1" w:styleId="WW8Num21z3">
    <w:name w:val="WW8Num21z3"/>
    <w:uiPriority w:val="99"/>
    <w:rsid w:val="00C22691"/>
    <w:rPr>
      <w:rFonts w:ascii="Symbol" w:hAnsi="Symbol" w:cs="Symbol"/>
    </w:rPr>
  </w:style>
  <w:style w:type="character" w:customStyle="1" w:styleId="WW8Num22z0">
    <w:name w:val="WW8Num22z0"/>
    <w:uiPriority w:val="99"/>
    <w:rsid w:val="00C22691"/>
    <w:rPr>
      <w:rFonts w:ascii="Symbol" w:hAnsi="Symbol" w:cs="Symbol"/>
      <w:color w:val="00000A"/>
    </w:rPr>
  </w:style>
  <w:style w:type="character" w:customStyle="1" w:styleId="WW8Num24z1">
    <w:name w:val="WW8Num24z1"/>
    <w:uiPriority w:val="99"/>
    <w:rsid w:val="00C22691"/>
    <w:rPr>
      <w:rFonts w:ascii="Courier New" w:hAnsi="Courier New" w:cs="Courier New"/>
    </w:rPr>
  </w:style>
  <w:style w:type="character" w:customStyle="1" w:styleId="WW8Num24z2">
    <w:name w:val="WW8Num24z2"/>
    <w:uiPriority w:val="99"/>
    <w:rsid w:val="00C22691"/>
    <w:rPr>
      <w:rFonts w:ascii="Wingdings" w:hAnsi="Wingdings" w:cs="Wingdings"/>
    </w:rPr>
  </w:style>
  <w:style w:type="character" w:customStyle="1" w:styleId="WW8Num24z3">
    <w:name w:val="WW8Num24z3"/>
    <w:uiPriority w:val="99"/>
    <w:rsid w:val="00C22691"/>
    <w:rPr>
      <w:rFonts w:ascii="Symbol" w:hAnsi="Symbol" w:cs="Symbol"/>
    </w:rPr>
  </w:style>
  <w:style w:type="character" w:customStyle="1" w:styleId="WW8Num26z0">
    <w:name w:val="WW8Num26z0"/>
    <w:uiPriority w:val="99"/>
    <w:rsid w:val="00C22691"/>
    <w:rPr>
      <w:rFonts w:ascii="Symbol" w:hAnsi="Symbol" w:cs="Symbol"/>
    </w:rPr>
  </w:style>
  <w:style w:type="character" w:customStyle="1" w:styleId="WW8Num26z1">
    <w:name w:val="WW8Num26z1"/>
    <w:uiPriority w:val="99"/>
    <w:rsid w:val="00C22691"/>
    <w:rPr>
      <w:rFonts w:ascii="Courier New" w:hAnsi="Courier New" w:cs="Courier New"/>
    </w:rPr>
  </w:style>
  <w:style w:type="character" w:customStyle="1" w:styleId="WW8Num26z2">
    <w:name w:val="WW8Num26z2"/>
    <w:uiPriority w:val="99"/>
    <w:rsid w:val="00C22691"/>
    <w:rPr>
      <w:rFonts w:ascii="Wingdings" w:hAnsi="Wingdings" w:cs="Wingdings"/>
    </w:rPr>
  </w:style>
  <w:style w:type="character" w:customStyle="1" w:styleId="WW8Num28z0">
    <w:name w:val="WW8Num28z0"/>
    <w:uiPriority w:val="99"/>
    <w:rsid w:val="00C22691"/>
    <w:rPr>
      <w:rFonts w:ascii="Times New Roman" w:hAnsi="Times New Roman" w:cs="Times New Roman"/>
    </w:rPr>
  </w:style>
  <w:style w:type="character" w:customStyle="1" w:styleId="WW8Num28z1">
    <w:name w:val="WW8Num28z1"/>
    <w:uiPriority w:val="99"/>
    <w:rsid w:val="00C22691"/>
    <w:rPr>
      <w:rFonts w:ascii="Courier New" w:hAnsi="Courier New" w:cs="Courier New"/>
    </w:rPr>
  </w:style>
  <w:style w:type="character" w:customStyle="1" w:styleId="WW8Num28z2">
    <w:name w:val="WW8Num28z2"/>
    <w:uiPriority w:val="99"/>
    <w:rsid w:val="00C22691"/>
    <w:rPr>
      <w:rFonts w:ascii="Wingdings" w:hAnsi="Wingdings" w:cs="Wingdings"/>
    </w:rPr>
  </w:style>
  <w:style w:type="character" w:customStyle="1" w:styleId="WW8Num28z3">
    <w:name w:val="WW8Num28z3"/>
    <w:uiPriority w:val="99"/>
    <w:rsid w:val="00C22691"/>
    <w:rPr>
      <w:rFonts w:ascii="Symbol" w:hAnsi="Symbol" w:cs="Symbol"/>
    </w:rPr>
  </w:style>
  <w:style w:type="character" w:customStyle="1" w:styleId="WW8Num30z0">
    <w:name w:val="WW8Num30z0"/>
    <w:uiPriority w:val="99"/>
    <w:rsid w:val="00C22691"/>
    <w:rPr>
      <w:rFonts w:ascii="Times New Roman" w:hAnsi="Times New Roman" w:cs="Times New Roman"/>
    </w:rPr>
  </w:style>
  <w:style w:type="character" w:customStyle="1" w:styleId="WW8Num30z1">
    <w:name w:val="WW8Num30z1"/>
    <w:uiPriority w:val="99"/>
    <w:rsid w:val="00C22691"/>
    <w:rPr>
      <w:rFonts w:ascii="Courier New" w:hAnsi="Courier New" w:cs="Courier New"/>
    </w:rPr>
  </w:style>
  <w:style w:type="character" w:customStyle="1" w:styleId="WW8Num30z2">
    <w:name w:val="WW8Num30z2"/>
    <w:uiPriority w:val="99"/>
    <w:rsid w:val="00C22691"/>
    <w:rPr>
      <w:rFonts w:ascii="Wingdings" w:hAnsi="Wingdings" w:cs="Wingdings"/>
    </w:rPr>
  </w:style>
  <w:style w:type="character" w:customStyle="1" w:styleId="WW8Num30z3">
    <w:name w:val="WW8Num30z3"/>
    <w:uiPriority w:val="99"/>
    <w:rsid w:val="00C22691"/>
    <w:rPr>
      <w:rFonts w:ascii="Symbol" w:hAnsi="Symbol" w:cs="Symbol"/>
    </w:rPr>
  </w:style>
  <w:style w:type="character" w:customStyle="1" w:styleId="WW8Num32z0">
    <w:name w:val="WW8Num32z0"/>
    <w:uiPriority w:val="99"/>
    <w:rsid w:val="00C22691"/>
    <w:rPr>
      <w:rFonts w:ascii="Times New Roman" w:hAnsi="Times New Roman" w:cs="Times New Roman"/>
    </w:rPr>
  </w:style>
  <w:style w:type="character" w:customStyle="1" w:styleId="WW8Num32z1">
    <w:name w:val="WW8Num32z1"/>
    <w:uiPriority w:val="99"/>
    <w:rsid w:val="00C22691"/>
    <w:rPr>
      <w:rFonts w:ascii="Courier New" w:hAnsi="Courier New" w:cs="Courier New"/>
    </w:rPr>
  </w:style>
  <w:style w:type="character" w:customStyle="1" w:styleId="WW8Num32z2">
    <w:name w:val="WW8Num32z2"/>
    <w:uiPriority w:val="99"/>
    <w:rsid w:val="00C22691"/>
    <w:rPr>
      <w:rFonts w:ascii="Wingdings" w:hAnsi="Wingdings" w:cs="Wingdings"/>
    </w:rPr>
  </w:style>
  <w:style w:type="character" w:customStyle="1" w:styleId="WW8Num32z3">
    <w:name w:val="WW8Num32z3"/>
    <w:uiPriority w:val="99"/>
    <w:rsid w:val="00C22691"/>
    <w:rPr>
      <w:rFonts w:ascii="Symbol" w:hAnsi="Symbol" w:cs="Symbol"/>
    </w:rPr>
  </w:style>
  <w:style w:type="character" w:customStyle="1" w:styleId="WW8Num33z0">
    <w:name w:val="WW8Num33z0"/>
    <w:uiPriority w:val="99"/>
    <w:rsid w:val="00C22691"/>
    <w:rPr>
      <w:rFonts w:ascii="Wingdings" w:hAnsi="Wingdings" w:cs="Wingdings"/>
    </w:rPr>
  </w:style>
  <w:style w:type="character" w:customStyle="1" w:styleId="WW8Num33z1">
    <w:name w:val="WW8Num33z1"/>
    <w:uiPriority w:val="99"/>
    <w:rsid w:val="00C22691"/>
    <w:rPr>
      <w:rFonts w:ascii="Courier New" w:hAnsi="Courier New" w:cs="Courier New"/>
    </w:rPr>
  </w:style>
  <w:style w:type="character" w:customStyle="1" w:styleId="WW8Num33z3">
    <w:name w:val="WW8Num33z3"/>
    <w:uiPriority w:val="99"/>
    <w:rsid w:val="00C22691"/>
    <w:rPr>
      <w:rFonts w:ascii="Symbol" w:hAnsi="Symbol" w:cs="Symbol"/>
    </w:rPr>
  </w:style>
  <w:style w:type="character" w:customStyle="1" w:styleId="WW8Num34z0">
    <w:name w:val="WW8Num34z0"/>
    <w:uiPriority w:val="99"/>
    <w:rsid w:val="00C22691"/>
    <w:rPr>
      <w:rFonts w:ascii="Symbol" w:hAnsi="Symbol" w:cs="Symbol"/>
      <w:color w:val="00000A"/>
    </w:rPr>
  </w:style>
  <w:style w:type="character" w:customStyle="1" w:styleId="WW8Num35z0">
    <w:name w:val="WW8Num35z0"/>
    <w:uiPriority w:val="99"/>
    <w:rsid w:val="00C22691"/>
    <w:rPr>
      <w:rFonts w:ascii="Times New Roman" w:hAnsi="Times New Roman" w:cs="Times New Roman"/>
    </w:rPr>
  </w:style>
  <w:style w:type="character" w:customStyle="1" w:styleId="WW8Num35z1">
    <w:name w:val="WW8Num35z1"/>
    <w:uiPriority w:val="99"/>
    <w:rsid w:val="00C22691"/>
    <w:rPr>
      <w:rFonts w:ascii="Symbol" w:hAnsi="Symbol" w:cs="Symbol"/>
    </w:rPr>
  </w:style>
  <w:style w:type="character" w:customStyle="1" w:styleId="WW8Num35z2">
    <w:name w:val="WW8Num35z2"/>
    <w:uiPriority w:val="99"/>
    <w:rsid w:val="00C22691"/>
    <w:rPr>
      <w:rFonts w:ascii="Wingdings" w:hAnsi="Wingdings" w:cs="Wingdings"/>
    </w:rPr>
  </w:style>
  <w:style w:type="character" w:customStyle="1" w:styleId="WW8Num35z4">
    <w:name w:val="WW8Num35z4"/>
    <w:uiPriority w:val="99"/>
    <w:rsid w:val="00C22691"/>
    <w:rPr>
      <w:rFonts w:ascii="Courier New" w:hAnsi="Courier New" w:cs="Courier New"/>
    </w:rPr>
  </w:style>
  <w:style w:type="character" w:customStyle="1" w:styleId="WW8Num36z0">
    <w:name w:val="WW8Num36z0"/>
    <w:uiPriority w:val="99"/>
    <w:rsid w:val="00C22691"/>
    <w:rPr>
      <w:rFonts w:ascii="Times New Roman" w:hAnsi="Times New Roman" w:cs="Times New Roman"/>
    </w:rPr>
  </w:style>
  <w:style w:type="character" w:customStyle="1" w:styleId="WW8Num36z1">
    <w:name w:val="WW8Num36z1"/>
    <w:uiPriority w:val="99"/>
    <w:rsid w:val="00C22691"/>
    <w:rPr>
      <w:rFonts w:ascii="Courier New" w:hAnsi="Courier New" w:cs="Courier New"/>
    </w:rPr>
  </w:style>
  <w:style w:type="character" w:customStyle="1" w:styleId="WW8Num36z2">
    <w:name w:val="WW8Num36z2"/>
    <w:uiPriority w:val="99"/>
    <w:rsid w:val="00C22691"/>
    <w:rPr>
      <w:rFonts w:ascii="Wingdings" w:hAnsi="Wingdings" w:cs="Wingdings"/>
    </w:rPr>
  </w:style>
  <w:style w:type="character" w:customStyle="1" w:styleId="WW8Num36z3">
    <w:name w:val="WW8Num36z3"/>
    <w:uiPriority w:val="99"/>
    <w:rsid w:val="00C22691"/>
    <w:rPr>
      <w:rFonts w:ascii="Symbol" w:hAnsi="Symbol" w:cs="Symbol"/>
    </w:rPr>
  </w:style>
  <w:style w:type="character" w:customStyle="1" w:styleId="WW8Num37z0">
    <w:name w:val="WW8Num37z0"/>
    <w:uiPriority w:val="99"/>
    <w:rsid w:val="00C22691"/>
    <w:rPr>
      <w:rFonts w:ascii="Times New Roman" w:hAnsi="Times New Roman" w:cs="Times New Roman"/>
    </w:rPr>
  </w:style>
  <w:style w:type="character" w:customStyle="1" w:styleId="WW8Num37z1">
    <w:name w:val="WW8Num37z1"/>
    <w:uiPriority w:val="99"/>
    <w:rsid w:val="00C22691"/>
    <w:rPr>
      <w:rFonts w:ascii="Courier New" w:hAnsi="Courier New" w:cs="Courier New"/>
    </w:rPr>
  </w:style>
  <w:style w:type="character" w:customStyle="1" w:styleId="WW8Num37z2">
    <w:name w:val="WW8Num37z2"/>
    <w:uiPriority w:val="99"/>
    <w:rsid w:val="00C22691"/>
    <w:rPr>
      <w:rFonts w:ascii="Wingdings" w:hAnsi="Wingdings" w:cs="Wingdings"/>
    </w:rPr>
  </w:style>
  <w:style w:type="character" w:customStyle="1" w:styleId="WW8Num37z3">
    <w:name w:val="WW8Num37z3"/>
    <w:uiPriority w:val="99"/>
    <w:rsid w:val="00C22691"/>
    <w:rPr>
      <w:rFonts w:ascii="Symbol" w:hAnsi="Symbol" w:cs="Symbol"/>
    </w:rPr>
  </w:style>
  <w:style w:type="character" w:customStyle="1" w:styleId="WW8Num38z0">
    <w:name w:val="WW8Num38z0"/>
    <w:uiPriority w:val="99"/>
    <w:rsid w:val="00C22691"/>
    <w:rPr>
      <w:rFonts w:ascii="Times New Roman" w:hAnsi="Times New Roman" w:cs="Times New Roman"/>
    </w:rPr>
  </w:style>
  <w:style w:type="character" w:customStyle="1" w:styleId="WW8Num38z1">
    <w:name w:val="WW8Num38z1"/>
    <w:uiPriority w:val="99"/>
    <w:rsid w:val="00C22691"/>
    <w:rPr>
      <w:rFonts w:ascii="Courier New" w:hAnsi="Courier New" w:cs="Courier New"/>
    </w:rPr>
  </w:style>
  <w:style w:type="character" w:customStyle="1" w:styleId="WW8Num38z2">
    <w:name w:val="WW8Num38z2"/>
    <w:uiPriority w:val="99"/>
    <w:rsid w:val="00C22691"/>
    <w:rPr>
      <w:rFonts w:ascii="Wingdings" w:hAnsi="Wingdings" w:cs="Wingdings"/>
    </w:rPr>
  </w:style>
  <w:style w:type="character" w:customStyle="1" w:styleId="WW8Num38z3">
    <w:name w:val="WW8Num38z3"/>
    <w:uiPriority w:val="99"/>
    <w:rsid w:val="00C22691"/>
    <w:rPr>
      <w:rFonts w:ascii="Symbol" w:hAnsi="Symbol" w:cs="Symbol"/>
    </w:rPr>
  </w:style>
  <w:style w:type="character" w:customStyle="1" w:styleId="WW8Num39z0">
    <w:name w:val="WW8Num39z0"/>
    <w:uiPriority w:val="99"/>
    <w:rsid w:val="00C22691"/>
    <w:rPr>
      <w:rFonts w:ascii="Symbol" w:hAnsi="Symbol" w:cs="Symbol"/>
    </w:rPr>
  </w:style>
  <w:style w:type="character" w:customStyle="1" w:styleId="WW8Num39z1">
    <w:name w:val="WW8Num39z1"/>
    <w:uiPriority w:val="99"/>
    <w:rsid w:val="00C22691"/>
    <w:rPr>
      <w:rFonts w:ascii="Courier New" w:hAnsi="Courier New" w:cs="Courier New"/>
    </w:rPr>
  </w:style>
  <w:style w:type="character" w:customStyle="1" w:styleId="WW8Num39z2">
    <w:name w:val="WW8Num39z2"/>
    <w:uiPriority w:val="99"/>
    <w:rsid w:val="00C22691"/>
    <w:rPr>
      <w:rFonts w:ascii="Wingdings" w:hAnsi="Wingdings" w:cs="Wingdings"/>
    </w:rPr>
  </w:style>
  <w:style w:type="character" w:customStyle="1" w:styleId="WW8Num40z0">
    <w:name w:val="WW8Num40z0"/>
    <w:uiPriority w:val="99"/>
    <w:rsid w:val="00C22691"/>
    <w:rPr>
      <w:rFonts w:ascii="Wingdings" w:hAnsi="Wingdings" w:cs="Wingdings"/>
    </w:rPr>
  </w:style>
  <w:style w:type="character" w:customStyle="1" w:styleId="WW8Num40z1">
    <w:name w:val="WW8Num40z1"/>
    <w:uiPriority w:val="99"/>
    <w:rsid w:val="00C22691"/>
    <w:rPr>
      <w:rFonts w:ascii="Courier New" w:hAnsi="Courier New" w:cs="Courier New"/>
    </w:rPr>
  </w:style>
  <w:style w:type="character" w:customStyle="1" w:styleId="WW8Num40z3">
    <w:name w:val="WW8Num40z3"/>
    <w:uiPriority w:val="99"/>
    <w:rsid w:val="00C22691"/>
    <w:rPr>
      <w:rFonts w:ascii="Symbol" w:hAnsi="Symbol" w:cs="Symbol"/>
    </w:rPr>
  </w:style>
  <w:style w:type="character" w:customStyle="1" w:styleId="WW8Num41z0">
    <w:name w:val="WW8Num41z0"/>
    <w:uiPriority w:val="99"/>
    <w:rsid w:val="00C22691"/>
    <w:rPr>
      <w:rFonts w:ascii="Times New Roman" w:hAnsi="Times New Roman" w:cs="Times New Roman"/>
    </w:rPr>
  </w:style>
  <w:style w:type="character" w:customStyle="1" w:styleId="WW8Num41z1">
    <w:name w:val="WW8Num41z1"/>
    <w:uiPriority w:val="99"/>
    <w:rsid w:val="00C22691"/>
    <w:rPr>
      <w:rFonts w:ascii="Courier New" w:hAnsi="Courier New" w:cs="Courier New"/>
    </w:rPr>
  </w:style>
  <w:style w:type="character" w:customStyle="1" w:styleId="WW8Num41z2">
    <w:name w:val="WW8Num41z2"/>
    <w:uiPriority w:val="99"/>
    <w:rsid w:val="00C22691"/>
    <w:rPr>
      <w:rFonts w:ascii="Wingdings" w:hAnsi="Wingdings" w:cs="Wingdings"/>
    </w:rPr>
  </w:style>
  <w:style w:type="character" w:customStyle="1" w:styleId="WW8Num41z3">
    <w:name w:val="WW8Num41z3"/>
    <w:uiPriority w:val="99"/>
    <w:rsid w:val="00C22691"/>
    <w:rPr>
      <w:rFonts w:ascii="Symbol" w:hAnsi="Symbol" w:cs="Symbol"/>
    </w:rPr>
  </w:style>
  <w:style w:type="character" w:customStyle="1" w:styleId="WW8Num42z0">
    <w:name w:val="WW8Num42z0"/>
    <w:uiPriority w:val="99"/>
    <w:rsid w:val="00C22691"/>
    <w:rPr>
      <w:rFonts w:ascii="Wingdings" w:hAnsi="Wingdings" w:cs="Wingdings"/>
    </w:rPr>
  </w:style>
  <w:style w:type="character" w:customStyle="1" w:styleId="WW8Num42z1">
    <w:name w:val="WW8Num42z1"/>
    <w:uiPriority w:val="99"/>
    <w:rsid w:val="00C22691"/>
    <w:rPr>
      <w:rFonts w:ascii="Courier New" w:hAnsi="Courier New" w:cs="Courier New"/>
    </w:rPr>
  </w:style>
  <w:style w:type="character" w:customStyle="1" w:styleId="WW8Num42z3">
    <w:name w:val="WW8Num42z3"/>
    <w:uiPriority w:val="99"/>
    <w:rsid w:val="00C22691"/>
    <w:rPr>
      <w:rFonts w:ascii="Symbol" w:hAnsi="Symbol" w:cs="Symbol"/>
    </w:rPr>
  </w:style>
  <w:style w:type="character" w:customStyle="1" w:styleId="WW8Num43z0">
    <w:name w:val="WW8Num43z0"/>
    <w:uiPriority w:val="99"/>
    <w:rsid w:val="00C22691"/>
    <w:rPr>
      <w:rFonts w:ascii="Times New Roman" w:hAnsi="Times New Roman" w:cs="Times New Roman"/>
    </w:rPr>
  </w:style>
  <w:style w:type="character" w:customStyle="1" w:styleId="WW8Num43z1">
    <w:name w:val="WW8Num43z1"/>
    <w:uiPriority w:val="99"/>
    <w:rsid w:val="00C22691"/>
    <w:rPr>
      <w:rFonts w:ascii="Courier New" w:hAnsi="Courier New" w:cs="Courier New"/>
    </w:rPr>
  </w:style>
  <w:style w:type="character" w:customStyle="1" w:styleId="WW8Num43z2">
    <w:name w:val="WW8Num43z2"/>
    <w:uiPriority w:val="99"/>
    <w:rsid w:val="00C22691"/>
    <w:rPr>
      <w:rFonts w:ascii="Wingdings" w:hAnsi="Wingdings" w:cs="Wingdings"/>
    </w:rPr>
  </w:style>
  <w:style w:type="character" w:customStyle="1" w:styleId="WW8Num43z3">
    <w:name w:val="WW8Num43z3"/>
    <w:uiPriority w:val="99"/>
    <w:rsid w:val="00C22691"/>
    <w:rPr>
      <w:rFonts w:ascii="Symbol" w:hAnsi="Symbol" w:cs="Symbol"/>
    </w:rPr>
  </w:style>
  <w:style w:type="character" w:customStyle="1" w:styleId="WW8Num44z0">
    <w:name w:val="WW8Num44z0"/>
    <w:uiPriority w:val="99"/>
    <w:rsid w:val="00C22691"/>
    <w:rPr>
      <w:rFonts w:ascii="Times New Roman" w:hAnsi="Times New Roman" w:cs="Times New Roman"/>
    </w:rPr>
  </w:style>
  <w:style w:type="character" w:customStyle="1" w:styleId="WW8Num44z1">
    <w:name w:val="WW8Num44z1"/>
    <w:uiPriority w:val="99"/>
    <w:rsid w:val="00C22691"/>
    <w:rPr>
      <w:rFonts w:ascii="Courier New" w:hAnsi="Courier New" w:cs="Courier New"/>
    </w:rPr>
  </w:style>
  <w:style w:type="character" w:customStyle="1" w:styleId="WW8Num44z2">
    <w:name w:val="WW8Num44z2"/>
    <w:uiPriority w:val="99"/>
    <w:rsid w:val="00C22691"/>
    <w:rPr>
      <w:rFonts w:ascii="Wingdings" w:hAnsi="Wingdings" w:cs="Wingdings"/>
    </w:rPr>
  </w:style>
  <w:style w:type="character" w:customStyle="1" w:styleId="WW8Num44z3">
    <w:name w:val="WW8Num44z3"/>
    <w:uiPriority w:val="99"/>
    <w:rsid w:val="00C22691"/>
    <w:rPr>
      <w:rFonts w:ascii="Symbol" w:hAnsi="Symbol" w:cs="Symbol"/>
    </w:rPr>
  </w:style>
  <w:style w:type="character" w:customStyle="1" w:styleId="WW8Num46z0">
    <w:name w:val="WW8Num46z0"/>
    <w:uiPriority w:val="99"/>
    <w:rsid w:val="00C22691"/>
    <w:rPr>
      <w:rFonts w:ascii="Wingdings" w:hAnsi="Wingdings" w:cs="Wingdings"/>
    </w:rPr>
  </w:style>
  <w:style w:type="character" w:customStyle="1" w:styleId="WW8Num46z1">
    <w:name w:val="WW8Num46z1"/>
    <w:uiPriority w:val="99"/>
    <w:rsid w:val="00C22691"/>
    <w:rPr>
      <w:rFonts w:ascii="Times New Roman" w:hAnsi="Times New Roman" w:cs="Times New Roman"/>
    </w:rPr>
  </w:style>
  <w:style w:type="character" w:customStyle="1" w:styleId="WW8Num46z3">
    <w:name w:val="WW8Num46z3"/>
    <w:uiPriority w:val="99"/>
    <w:rsid w:val="00C22691"/>
    <w:rPr>
      <w:rFonts w:ascii="Symbol" w:hAnsi="Symbol" w:cs="Symbol"/>
    </w:rPr>
  </w:style>
  <w:style w:type="character" w:customStyle="1" w:styleId="WW8Num46z4">
    <w:name w:val="WW8Num46z4"/>
    <w:uiPriority w:val="99"/>
    <w:rsid w:val="00C22691"/>
    <w:rPr>
      <w:rFonts w:ascii="Courier New" w:hAnsi="Courier New" w:cs="Courier New"/>
    </w:rPr>
  </w:style>
  <w:style w:type="character" w:customStyle="1" w:styleId="WW8Num47z1">
    <w:name w:val="WW8Num47z1"/>
    <w:uiPriority w:val="99"/>
    <w:rsid w:val="00C22691"/>
    <w:rPr>
      <w:rFonts w:ascii="Symbol" w:hAnsi="Symbol" w:cs="Symbol"/>
    </w:rPr>
  </w:style>
  <w:style w:type="character" w:customStyle="1" w:styleId="WW8Num47z2">
    <w:name w:val="WW8Num47z2"/>
    <w:uiPriority w:val="99"/>
    <w:rsid w:val="00C22691"/>
    <w:rPr>
      <w:rFonts w:ascii="Wingdings" w:hAnsi="Wingdings" w:cs="Wingdings"/>
    </w:rPr>
  </w:style>
  <w:style w:type="character" w:customStyle="1" w:styleId="WW8Num47z3">
    <w:name w:val="WW8Num47z3"/>
    <w:uiPriority w:val="99"/>
    <w:rsid w:val="00C22691"/>
    <w:rPr>
      <w:rFonts w:ascii="Symbol" w:hAnsi="Symbol" w:cs="Symbol"/>
    </w:rPr>
  </w:style>
  <w:style w:type="character" w:customStyle="1" w:styleId="WW8Num47z4">
    <w:name w:val="WW8Num47z4"/>
    <w:uiPriority w:val="99"/>
    <w:rsid w:val="00C22691"/>
    <w:rPr>
      <w:rFonts w:ascii="Courier New" w:hAnsi="Courier New" w:cs="Courier New"/>
    </w:rPr>
  </w:style>
  <w:style w:type="character" w:customStyle="1" w:styleId="WW8Num48z0">
    <w:name w:val="WW8Num48z0"/>
    <w:uiPriority w:val="99"/>
    <w:rsid w:val="00C22691"/>
    <w:rPr>
      <w:rFonts w:ascii="Times New Roman" w:hAnsi="Times New Roman" w:cs="Times New Roman"/>
    </w:rPr>
  </w:style>
  <w:style w:type="character" w:customStyle="1" w:styleId="WW8Num48z1">
    <w:name w:val="WW8Num48z1"/>
    <w:uiPriority w:val="99"/>
    <w:rsid w:val="00C22691"/>
    <w:rPr>
      <w:rFonts w:ascii="Courier New" w:hAnsi="Courier New" w:cs="Courier New"/>
    </w:rPr>
  </w:style>
  <w:style w:type="character" w:customStyle="1" w:styleId="WW8Num48z2">
    <w:name w:val="WW8Num48z2"/>
    <w:uiPriority w:val="99"/>
    <w:rsid w:val="00C22691"/>
    <w:rPr>
      <w:rFonts w:ascii="Wingdings" w:hAnsi="Wingdings" w:cs="Wingdings"/>
    </w:rPr>
  </w:style>
  <w:style w:type="character" w:customStyle="1" w:styleId="WW8Num48z3">
    <w:name w:val="WW8Num48z3"/>
    <w:uiPriority w:val="99"/>
    <w:rsid w:val="00C22691"/>
    <w:rPr>
      <w:rFonts w:ascii="Symbol" w:hAnsi="Symbol" w:cs="Symbol"/>
    </w:rPr>
  </w:style>
  <w:style w:type="character" w:customStyle="1" w:styleId="WW8Num49z0">
    <w:name w:val="WW8Num49z0"/>
    <w:uiPriority w:val="99"/>
    <w:rsid w:val="00C22691"/>
    <w:rPr>
      <w:rFonts w:ascii="Wingdings" w:hAnsi="Wingdings" w:cs="Wingdings"/>
    </w:rPr>
  </w:style>
  <w:style w:type="character" w:customStyle="1" w:styleId="WW8Num49z1">
    <w:name w:val="WW8Num49z1"/>
    <w:uiPriority w:val="99"/>
    <w:rsid w:val="00C22691"/>
    <w:rPr>
      <w:rFonts w:ascii="Courier New" w:hAnsi="Courier New" w:cs="Courier New"/>
    </w:rPr>
  </w:style>
  <w:style w:type="character" w:customStyle="1" w:styleId="WW8Num49z3">
    <w:name w:val="WW8Num49z3"/>
    <w:uiPriority w:val="99"/>
    <w:rsid w:val="00C22691"/>
    <w:rPr>
      <w:rFonts w:ascii="Symbol" w:hAnsi="Symbol" w:cs="Symbol"/>
    </w:rPr>
  </w:style>
  <w:style w:type="character" w:customStyle="1" w:styleId="WW8Num51z0">
    <w:name w:val="WW8Num51z0"/>
    <w:uiPriority w:val="99"/>
    <w:rsid w:val="00C22691"/>
    <w:rPr>
      <w:rFonts w:ascii="Wingdings" w:hAnsi="Wingdings" w:cs="Wingdings"/>
    </w:rPr>
  </w:style>
  <w:style w:type="character" w:customStyle="1" w:styleId="WW8Num51z1">
    <w:name w:val="WW8Num51z1"/>
    <w:uiPriority w:val="99"/>
    <w:rsid w:val="00C22691"/>
    <w:rPr>
      <w:rFonts w:ascii="Courier New" w:hAnsi="Courier New" w:cs="Courier New"/>
    </w:rPr>
  </w:style>
  <w:style w:type="character" w:customStyle="1" w:styleId="WW8Num51z3">
    <w:name w:val="WW8Num51z3"/>
    <w:uiPriority w:val="99"/>
    <w:rsid w:val="00C22691"/>
    <w:rPr>
      <w:rFonts w:ascii="Symbol" w:hAnsi="Symbol" w:cs="Symbol"/>
    </w:rPr>
  </w:style>
  <w:style w:type="character" w:customStyle="1" w:styleId="WW8Num52z0">
    <w:name w:val="WW8Num52z0"/>
    <w:uiPriority w:val="99"/>
    <w:rsid w:val="00C22691"/>
    <w:rPr>
      <w:rFonts w:ascii="Symbol" w:hAnsi="Symbol" w:cs="Symbol"/>
      <w:color w:val="00000A"/>
      <w:sz w:val="16"/>
      <w:szCs w:val="16"/>
    </w:rPr>
  </w:style>
  <w:style w:type="character" w:customStyle="1" w:styleId="WW8Num52z1">
    <w:name w:val="WW8Num52z1"/>
    <w:uiPriority w:val="99"/>
    <w:rsid w:val="00C22691"/>
    <w:rPr>
      <w:rFonts w:ascii="Courier New" w:hAnsi="Courier New" w:cs="Courier New"/>
    </w:rPr>
  </w:style>
  <w:style w:type="character" w:customStyle="1" w:styleId="WW8Num52z2">
    <w:name w:val="WW8Num52z2"/>
    <w:uiPriority w:val="99"/>
    <w:rsid w:val="00C22691"/>
    <w:rPr>
      <w:rFonts w:ascii="Wingdings" w:hAnsi="Wingdings" w:cs="Wingdings"/>
    </w:rPr>
  </w:style>
  <w:style w:type="character" w:customStyle="1" w:styleId="WW8Num52z3">
    <w:name w:val="WW8Num52z3"/>
    <w:uiPriority w:val="99"/>
    <w:rsid w:val="00C22691"/>
    <w:rPr>
      <w:rFonts w:ascii="Symbol" w:hAnsi="Symbol" w:cs="Symbol"/>
    </w:rPr>
  </w:style>
  <w:style w:type="character" w:customStyle="1" w:styleId="WW8Num53z0">
    <w:name w:val="WW8Num53z0"/>
    <w:uiPriority w:val="99"/>
    <w:rsid w:val="00C22691"/>
    <w:rPr>
      <w:rFonts w:ascii="Wingdings" w:hAnsi="Wingdings" w:cs="Wingdings"/>
    </w:rPr>
  </w:style>
  <w:style w:type="character" w:customStyle="1" w:styleId="WW8Num53z1">
    <w:name w:val="WW8Num53z1"/>
    <w:uiPriority w:val="99"/>
    <w:rsid w:val="00C22691"/>
    <w:rPr>
      <w:rFonts w:ascii="Courier New" w:hAnsi="Courier New" w:cs="Courier New"/>
    </w:rPr>
  </w:style>
  <w:style w:type="character" w:customStyle="1" w:styleId="WW8Num53z3">
    <w:name w:val="WW8Num53z3"/>
    <w:uiPriority w:val="99"/>
    <w:rsid w:val="00C22691"/>
    <w:rPr>
      <w:rFonts w:ascii="Symbol" w:hAnsi="Symbol" w:cs="Symbol"/>
    </w:rPr>
  </w:style>
  <w:style w:type="character" w:customStyle="1" w:styleId="WW8Num54z0">
    <w:name w:val="WW8Num54z0"/>
    <w:uiPriority w:val="99"/>
    <w:rsid w:val="00C22691"/>
    <w:rPr>
      <w:rFonts w:ascii="Symbol" w:hAnsi="Symbol" w:cs="Symbol"/>
      <w:color w:val="00000A"/>
    </w:rPr>
  </w:style>
  <w:style w:type="character" w:customStyle="1" w:styleId="WW8Num55z0">
    <w:name w:val="WW8Num55z0"/>
    <w:uiPriority w:val="99"/>
    <w:rsid w:val="00C22691"/>
    <w:rPr>
      <w:rFonts w:ascii="Wingdings" w:hAnsi="Wingdings" w:cs="Wingdings"/>
    </w:rPr>
  </w:style>
  <w:style w:type="character" w:customStyle="1" w:styleId="WW8Num55z1">
    <w:name w:val="WW8Num55z1"/>
    <w:uiPriority w:val="99"/>
    <w:rsid w:val="00C22691"/>
    <w:rPr>
      <w:rFonts w:ascii="Courier New" w:hAnsi="Courier New" w:cs="Courier New"/>
    </w:rPr>
  </w:style>
  <w:style w:type="character" w:customStyle="1" w:styleId="WW8Num55z3">
    <w:name w:val="WW8Num55z3"/>
    <w:uiPriority w:val="99"/>
    <w:rsid w:val="00C22691"/>
    <w:rPr>
      <w:rFonts w:ascii="Symbol" w:hAnsi="Symbol" w:cs="Symbol"/>
    </w:rPr>
  </w:style>
  <w:style w:type="character" w:customStyle="1" w:styleId="WW8Num57z0">
    <w:name w:val="WW8Num57z0"/>
    <w:uiPriority w:val="99"/>
    <w:rsid w:val="00C22691"/>
    <w:rPr>
      <w:rFonts w:ascii="Symbol" w:hAnsi="Symbol" w:cs="Symbol"/>
    </w:rPr>
  </w:style>
  <w:style w:type="character" w:customStyle="1" w:styleId="WW8Num57z1">
    <w:name w:val="WW8Num57z1"/>
    <w:uiPriority w:val="99"/>
    <w:rsid w:val="00C22691"/>
    <w:rPr>
      <w:rFonts w:ascii="Courier New" w:hAnsi="Courier New" w:cs="Courier New"/>
    </w:rPr>
  </w:style>
  <w:style w:type="character" w:customStyle="1" w:styleId="WW8Num57z2">
    <w:name w:val="WW8Num57z2"/>
    <w:uiPriority w:val="99"/>
    <w:rsid w:val="00C22691"/>
    <w:rPr>
      <w:rFonts w:ascii="Wingdings" w:hAnsi="Wingdings" w:cs="Wingdings"/>
    </w:rPr>
  </w:style>
  <w:style w:type="character" w:customStyle="1" w:styleId="WW8Num59z0">
    <w:name w:val="WW8Num59z0"/>
    <w:uiPriority w:val="99"/>
    <w:rsid w:val="00C22691"/>
    <w:rPr>
      <w:rFonts w:ascii="Wingdings" w:hAnsi="Wingdings" w:cs="Wingdings"/>
      <w:color w:val="008080"/>
    </w:rPr>
  </w:style>
  <w:style w:type="character" w:customStyle="1" w:styleId="WW8Num59z1">
    <w:name w:val="WW8Num59z1"/>
    <w:uiPriority w:val="99"/>
    <w:rsid w:val="00C22691"/>
    <w:rPr>
      <w:rFonts w:ascii="Courier New" w:hAnsi="Courier New" w:cs="Courier New"/>
    </w:rPr>
  </w:style>
  <w:style w:type="character" w:customStyle="1" w:styleId="WW8Num59z2">
    <w:name w:val="WW8Num59z2"/>
    <w:uiPriority w:val="99"/>
    <w:rsid w:val="00C22691"/>
    <w:rPr>
      <w:rFonts w:ascii="Wingdings" w:hAnsi="Wingdings" w:cs="Wingdings"/>
    </w:rPr>
  </w:style>
  <w:style w:type="character" w:customStyle="1" w:styleId="WW8Num59z3">
    <w:name w:val="WW8Num59z3"/>
    <w:uiPriority w:val="99"/>
    <w:rsid w:val="00C22691"/>
    <w:rPr>
      <w:rFonts w:ascii="Symbol" w:hAnsi="Symbol" w:cs="Symbol"/>
    </w:rPr>
  </w:style>
  <w:style w:type="character" w:customStyle="1" w:styleId="WW8Num60z0">
    <w:name w:val="WW8Num60z0"/>
    <w:uiPriority w:val="99"/>
    <w:rsid w:val="00C22691"/>
    <w:rPr>
      <w:rFonts w:ascii="Wingdings" w:hAnsi="Wingdings" w:cs="Wingdings"/>
    </w:rPr>
  </w:style>
  <w:style w:type="character" w:customStyle="1" w:styleId="WW8Num63z0">
    <w:name w:val="WW8Num63z0"/>
    <w:uiPriority w:val="99"/>
    <w:rsid w:val="00C22691"/>
    <w:rPr>
      <w:rFonts w:ascii="Symbol" w:hAnsi="Symbol" w:cs="Symbol"/>
      <w:color w:val="00000A"/>
    </w:rPr>
  </w:style>
  <w:style w:type="character" w:customStyle="1" w:styleId="WW8Num64z0">
    <w:name w:val="WW8Num64z0"/>
    <w:uiPriority w:val="99"/>
    <w:rsid w:val="00C22691"/>
    <w:rPr>
      <w:rFonts w:ascii="Wingdings" w:hAnsi="Wingdings" w:cs="Wingdings"/>
    </w:rPr>
  </w:style>
  <w:style w:type="character" w:customStyle="1" w:styleId="WW8Num64z1">
    <w:name w:val="WW8Num64z1"/>
    <w:uiPriority w:val="99"/>
    <w:rsid w:val="00C22691"/>
    <w:rPr>
      <w:rFonts w:ascii="Courier New" w:hAnsi="Courier New" w:cs="Courier New"/>
    </w:rPr>
  </w:style>
  <w:style w:type="character" w:customStyle="1" w:styleId="WW8Num64z3">
    <w:name w:val="WW8Num64z3"/>
    <w:uiPriority w:val="99"/>
    <w:rsid w:val="00C22691"/>
    <w:rPr>
      <w:rFonts w:ascii="Symbol" w:hAnsi="Symbol" w:cs="Symbol"/>
    </w:rPr>
  </w:style>
  <w:style w:type="character" w:customStyle="1" w:styleId="WW8Num65z0">
    <w:name w:val="WW8Num65z0"/>
    <w:uiPriority w:val="99"/>
    <w:rsid w:val="00C22691"/>
    <w:rPr>
      <w:rFonts w:ascii="Times New Roman" w:hAnsi="Times New Roman" w:cs="Times New Roman"/>
    </w:rPr>
  </w:style>
  <w:style w:type="character" w:customStyle="1" w:styleId="WW8Num65z1">
    <w:name w:val="WW8Num65z1"/>
    <w:uiPriority w:val="99"/>
    <w:rsid w:val="00C22691"/>
    <w:rPr>
      <w:rFonts w:ascii="Courier New" w:hAnsi="Courier New" w:cs="Courier New"/>
    </w:rPr>
  </w:style>
  <w:style w:type="character" w:customStyle="1" w:styleId="WW8Num65z2">
    <w:name w:val="WW8Num65z2"/>
    <w:uiPriority w:val="99"/>
    <w:rsid w:val="00C22691"/>
    <w:rPr>
      <w:rFonts w:ascii="Wingdings" w:hAnsi="Wingdings" w:cs="Wingdings"/>
    </w:rPr>
  </w:style>
  <w:style w:type="character" w:customStyle="1" w:styleId="WW8Num65z3">
    <w:name w:val="WW8Num65z3"/>
    <w:uiPriority w:val="99"/>
    <w:rsid w:val="00C22691"/>
    <w:rPr>
      <w:rFonts w:ascii="Symbol" w:hAnsi="Symbol" w:cs="Symbol"/>
    </w:rPr>
  </w:style>
  <w:style w:type="character" w:customStyle="1" w:styleId="WW8Num66z0">
    <w:name w:val="WW8Num66z0"/>
    <w:uiPriority w:val="99"/>
    <w:rsid w:val="00C22691"/>
    <w:rPr>
      <w:rFonts w:ascii="Times New Roman" w:hAnsi="Times New Roman" w:cs="Times New Roman"/>
    </w:rPr>
  </w:style>
  <w:style w:type="character" w:customStyle="1" w:styleId="WW8Num66z1">
    <w:name w:val="WW8Num66z1"/>
    <w:uiPriority w:val="99"/>
    <w:rsid w:val="00C22691"/>
    <w:rPr>
      <w:rFonts w:ascii="Comic Sans MS" w:hAnsi="Comic Sans MS" w:cs="Comic Sans MS"/>
      <w:b/>
      <w:bCs/>
      <w:color w:val="FFFFFF"/>
    </w:rPr>
  </w:style>
  <w:style w:type="character" w:customStyle="1" w:styleId="WW8Num66z2">
    <w:name w:val="WW8Num66z2"/>
    <w:uiPriority w:val="99"/>
    <w:rsid w:val="00C22691"/>
    <w:rPr>
      <w:rFonts w:ascii="Wingdings" w:hAnsi="Wingdings" w:cs="Wingdings"/>
    </w:rPr>
  </w:style>
  <w:style w:type="character" w:customStyle="1" w:styleId="WW8Num66z3">
    <w:name w:val="WW8Num66z3"/>
    <w:uiPriority w:val="99"/>
    <w:rsid w:val="00C22691"/>
    <w:rPr>
      <w:rFonts w:ascii="Symbol" w:hAnsi="Symbol" w:cs="Symbol"/>
    </w:rPr>
  </w:style>
  <w:style w:type="character" w:customStyle="1" w:styleId="WW8Num66z4">
    <w:name w:val="WW8Num66z4"/>
    <w:uiPriority w:val="99"/>
    <w:rsid w:val="00C22691"/>
    <w:rPr>
      <w:rFonts w:ascii="Courier New" w:hAnsi="Courier New" w:cs="Courier New"/>
    </w:rPr>
  </w:style>
  <w:style w:type="character" w:customStyle="1" w:styleId="WW8Num67z0">
    <w:name w:val="WW8Num67z0"/>
    <w:uiPriority w:val="99"/>
    <w:rsid w:val="00C22691"/>
    <w:rPr>
      <w:rFonts w:ascii="Wingdings" w:hAnsi="Wingdings" w:cs="Wingdings"/>
      <w:sz w:val="16"/>
      <w:szCs w:val="16"/>
    </w:rPr>
  </w:style>
  <w:style w:type="character" w:customStyle="1" w:styleId="WW8Num69z0">
    <w:name w:val="WW8Num69z0"/>
    <w:uiPriority w:val="99"/>
    <w:rsid w:val="00C22691"/>
    <w:rPr>
      <w:rFonts w:ascii="Wingdings" w:hAnsi="Wingdings" w:cs="Wingdings"/>
    </w:rPr>
  </w:style>
  <w:style w:type="character" w:customStyle="1" w:styleId="WW8Num69z1">
    <w:name w:val="WW8Num69z1"/>
    <w:uiPriority w:val="99"/>
    <w:rsid w:val="00C22691"/>
    <w:rPr>
      <w:rFonts w:ascii="Courier New" w:hAnsi="Courier New" w:cs="Courier New"/>
    </w:rPr>
  </w:style>
  <w:style w:type="character" w:customStyle="1" w:styleId="WW8Num69z3">
    <w:name w:val="WW8Num69z3"/>
    <w:uiPriority w:val="99"/>
    <w:rsid w:val="00C22691"/>
    <w:rPr>
      <w:rFonts w:ascii="Symbol" w:hAnsi="Symbol" w:cs="Symbol"/>
    </w:rPr>
  </w:style>
  <w:style w:type="character" w:customStyle="1" w:styleId="WW8Num70z0">
    <w:name w:val="WW8Num70z0"/>
    <w:uiPriority w:val="99"/>
    <w:rsid w:val="00C22691"/>
    <w:rPr>
      <w:rFonts w:ascii="Times New Roman" w:hAnsi="Times New Roman" w:cs="Times New Roman"/>
    </w:rPr>
  </w:style>
  <w:style w:type="character" w:customStyle="1" w:styleId="WW8Num70z1">
    <w:name w:val="WW8Num70z1"/>
    <w:uiPriority w:val="99"/>
    <w:rsid w:val="00C22691"/>
    <w:rPr>
      <w:rFonts w:ascii="Courier New" w:hAnsi="Courier New" w:cs="Courier New"/>
    </w:rPr>
  </w:style>
  <w:style w:type="character" w:customStyle="1" w:styleId="WW8Num70z2">
    <w:name w:val="WW8Num70z2"/>
    <w:uiPriority w:val="99"/>
    <w:rsid w:val="00C22691"/>
    <w:rPr>
      <w:rFonts w:ascii="Wingdings" w:hAnsi="Wingdings" w:cs="Wingdings"/>
    </w:rPr>
  </w:style>
  <w:style w:type="character" w:customStyle="1" w:styleId="WW8Num70z3">
    <w:name w:val="WW8Num70z3"/>
    <w:uiPriority w:val="99"/>
    <w:rsid w:val="00C22691"/>
    <w:rPr>
      <w:rFonts w:ascii="Symbol" w:hAnsi="Symbol" w:cs="Symbol"/>
    </w:rPr>
  </w:style>
  <w:style w:type="character" w:customStyle="1" w:styleId="WW8Num71z0">
    <w:name w:val="WW8Num71z0"/>
    <w:uiPriority w:val="99"/>
    <w:rsid w:val="00C22691"/>
    <w:rPr>
      <w:rFonts w:ascii="Times New Roman" w:hAnsi="Times New Roman" w:cs="Times New Roman"/>
    </w:rPr>
  </w:style>
  <w:style w:type="character" w:customStyle="1" w:styleId="WW8Num71z1">
    <w:name w:val="WW8Num71z1"/>
    <w:uiPriority w:val="99"/>
    <w:rsid w:val="00C22691"/>
    <w:rPr>
      <w:rFonts w:ascii="Courier New" w:hAnsi="Courier New" w:cs="Courier New"/>
    </w:rPr>
  </w:style>
  <w:style w:type="character" w:customStyle="1" w:styleId="WW8Num71z2">
    <w:name w:val="WW8Num71z2"/>
    <w:uiPriority w:val="99"/>
    <w:rsid w:val="00C22691"/>
    <w:rPr>
      <w:rFonts w:ascii="Wingdings" w:hAnsi="Wingdings" w:cs="Wingdings"/>
    </w:rPr>
  </w:style>
  <w:style w:type="character" w:customStyle="1" w:styleId="WW8Num71z3">
    <w:name w:val="WW8Num71z3"/>
    <w:uiPriority w:val="99"/>
    <w:rsid w:val="00C22691"/>
    <w:rPr>
      <w:rFonts w:ascii="Symbol" w:hAnsi="Symbol" w:cs="Symbol"/>
    </w:rPr>
  </w:style>
  <w:style w:type="character" w:customStyle="1" w:styleId="WW8Num72z0">
    <w:name w:val="WW8Num72z0"/>
    <w:uiPriority w:val="99"/>
    <w:rsid w:val="00C22691"/>
    <w:rPr>
      <w:rFonts w:ascii="Wingdings" w:hAnsi="Wingdings" w:cs="Wingdings"/>
    </w:rPr>
  </w:style>
  <w:style w:type="character" w:customStyle="1" w:styleId="WW8Num72z1">
    <w:name w:val="WW8Num72z1"/>
    <w:uiPriority w:val="99"/>
    <w:rsid w:val="00C22691"/>
    <w:rPr>
      <w:rFonts w:ascii="Courier New" w:hAnsi="Courier New" w:cs="Courier New"/>
    </w:rPr>
  </w:style>
  <w:style w:type="character" w:customStyle="1" w:styleId="WW8Num72z3">
    <w:name w:val="WW8Num72z3"/>
    <w:uiPriority w:val="99"/>
    <w:rsid w:val="00C22691"/>
    <w:rPr>
      <w:rFonts w:ascii="Symbol" w:hAnsi="Symbol" w:cs="Symbol"/>
    </w:rPr>
  </w:style>
  <w:style w:type="character" w:customStyle="1" w:styleId="WW8Num73z0">
    <w:name w:val="WW8Num73z0"/>
    <w:uiPriority w:val="99"/>
    <w:rsid w:val="00C22691"/>
    <w:rPr>
      <w:rFonts w:ascii="Wingdings" w:hAnsi="Wingdings" w:cs="Wingdings"/>
    </w:rPr>
  </w:style>
  <w:style w:type="character" w:customStyle="1" w:styleId="WW8Num73z1">
    <w:name w:val="WW8Num73z1"/>
    <w:uiPriority w:val="99"/>
    <w:rsid w:val="00C22691"/>
    <w:rPr>
      <w:rFonts w:ascii="Courier New" w:hAnsi="Courier New" w:cs="Courier New"/>
    </w:rPr>
  </w:style>
  <w:style w:type="character" w:customStyle="1" w:styleId="WW8Num73z3">
    <w:name w:val="WW8Num73z3"/>
    <w:uiPriority w:val="99"/>
    <w:rsid w:val="00C22691"/>
    <w:rPr>
      <w:rFonts w:ascii="Symbol" w:hAnsi="Symbol" w:cs="Symbol"/>
    </w:rPr>
  </w:style>
  <w:style w:type="character" w:customStyle="1" w:styleId="WW8Num74z0">
    <w:name w:val="WW8Num74z0"/>
    <w:uiPriority w:val="99"/>
    <w:rsid w:val="00C22691"/>
    <w:rPr>
      <w:rFonts w:ascii="Times New Roman" w:hAnsi="Times New Roman" w:cs="Times New Roman"/>
    </w:rPr>
  </w:style>
  <w:style w:type="character" w:customStyle="1" w:styleId="WW8Num74z1">
    <w:name w:val="WW8Num74z1"/>
    <w:uiPriority w:val="99"/>
    <w:rsid w:val="00C22691"/>
    <w:rPr>
      <w:rFonts w:ascii="Courier New" w:hAnsi="Courier New" w:cs="Courier New"/>
    </w:rPr>
  </w:style>
  <w:style w:type="character" w:customStyle="1" w:styleId="WW8Num74z2">
    <w:name w:val="WW8Num74z2"/>
    <w:uiPriority w:val="99"/>
    <w:rsid w:val="00C22691"/>
    <w:rPr>
      <w:rFonts w:ascii="Wingdings" w:hAnsi="Wingdings" w:cs="Wingdings"/>
    </w:rPr>
  </w:style>
  <w:style w:type="character" w:customStyle="1" w:styleId="WW8Num74z3">
    <w:name w:val="WW8Num74z3"/>
    <w:uiPriority w:val="99"/>
    <w:rsid w:val="00C22691"/>
    <w:rPr>
      <w:rFonts w:ascii="Symbol" w:hAnsi="Symbol" w:cs="Symbol"/>
    </w:rPr>
  </w:style>
  <w:style w:type="character" w:customStyle="1" w:styleId="WW8Num75z0">
    <w:name w:val="WW8Num75z0"/>
    <w:uiPriority w:val="99"/>
    <w:rsid w:val="00C22691"/>
  </w:style>
  <w:style w:type="character" w:customStyle="1" w:styleId="WW8Num76z0">
    <w:name w:val="WW8Num76z0"/>
    <w:uiPriority w:val="99"/>
    <w:rsid w:val="00C22691"/>
    <w:rPr>
      <w:sz w:val="16"/>
      <w:szCs w:val="16"/>
    </w:rPr>
  </w:style>
  <w:style w:type="character" w:customStyle="1" w:styleId="WW8Num76z1">
    <w:name w:val="WW8Num76z1"/>
    <w:uiPriority w:val="99"/>
    <w:rsid w:val="00C22691"/>
    <w:rPr>
      <w:rFonts w:ascii="Courier New" w:hAnsi="Courier New" w:cs="Courier New"/>
    </w:rPr>
  </w:style>
  <w:style w:type="character" w:customStyle="1" w:styleId="WW8Num76z2">
    <w:name w:val="WW8Num76z2"/>
    <w:uiPriority w:val="99"/>
    <w:rsid w:val="00C22691"/>
    <w:rPr>
      <w:rFonts w:ascii="Wingdings" w:hAnsi="Wingdings" w:cs="Wingdings"/>
    </w:rPr>
  </w:style>
  <w:style w:type="character" w:customStyle="1" w:styleId="WW8Num76z3">
    <w:name w:val="WW8Num76z3"/>
    <w:uiPriority w:val="99"/>
    <w:rsid w:val="00C22691"/>
    <w:rPr>
      <w:rFonts w:ascii="Symbol" w:hAnsi="Symbol" w:cs="Symbol"/>
    </w:rPr>
  </w:style>
  <w:style w:type="character" w:customStyle="1" w:styleId="WW8Num77z0">
    <w:name w:val="WW8Num77z0"/>
    <w:uiPriority w:val="99"/>
    <w:rsid w:val="00C22691"/>
    <w:rPr>
      <w:rFonts w:ascii="Symbol" w:hAnsi="Symbol" w:cs="Symbol"/>
    </w:rPr>
  </w:style>
  <w:style w:type="character" w:customStyle="1" w:styleId="WW8Num78z0">
    <w:name w:val="WW8Num78z0"/>
    <w:uiPriority w:val="99"/>
    <w:rsid w:val="00C22691"/>
    <w:rPr>
      <w:rFonts w:ascii="Times New Roman" w:hAnsi="Times New Roman" w:cs="Times New Roman"/>
    </w:rPr>
  </w:style>
  <w:style w:type="character" w:customStyle="1" w:styleId="WW8Num78z1">
    <w:name w:val="WW8Num78z1"/>
    <w:uiPriority w:val="99"/>
    <w:rsid w:val="00C22691"/>
    <w:rPr>
      <w:rFonts w:ascii="Courier New" w:hAnsi="Courier New" w:cs="Courier New"/>
    </w:rPr>
  </w:style>
  <w:style w:type="character" w:customStyle="1" w:styleId="WW8Num78z2">
    <w:name w:val="WW8Num78z2"/>
    <w:uiPriority w:val="99"/>
    <w:rsid w:val="00C22691"/>
    <w:rPr>
      <w:rFonts w:ascii="Wingdings" w:hAnsi="Wingdings" w:cs="Wingdings"/>
    </w:rPr>
  </w:style>
  <w:style w:type="character" w:customStyle="1" w:styleId="WW8Num78z3">
    <w:name w:val="WW8Num78z3"/>
    <w:uiPriority w:val="99"/>
    <w:rsid w:val="00C22691"/>
    <w:rPr>
      <w:rFonts w:ascii="Symbol" w:hAnsi="Symbol" w:cs="Symbol"/>
    </w:rPr>
  </w:style>
  <w:style w:type="character" w:customStyle="1" w:styleId="WW8Num79z0">
    <w:name w:val="WW8Num79z0"/>
    <w:uiPriority w:val="99"/>
    <w:rsid w:val="00C22691"/>
    <w:rPr>
      <w:u w:val="none"/>
    </w:rPr>
  </w:style>
  <w:style w:type="character" w:customStyle="1" w:styleId="WW8Num80z0">
    <w:name w:val="WW8Num80z0"/>
    <w:uiPriority w:val="99"/>
    <w:rsid w:val="00C22691"/>
    <w:rPr>
      <w:rFonts w:ascii="Times New Roman" w:hAnsi="Times New Roman" w:cs="Times New Roman"/>
    </w:rPr>
  </w:style>
  <w:style w:type="character" w:customStyle="1" w:styleId="WW8Num80z1">
    <w:name w:val="WW8Num80z1"/>
    <w:uiPriority w:val="99"/>
    <w:rsid w:val="00C22691"/>
    <w:rPr>
      <w:rFonts w:ascii="Courier New" w:hAnsi="Courier New" w:cs="Courier New"/>
    </w:rPr>
  </w:style>
  <w:style w:type="character" w:customStyle="1" w:styleId="WW8Num80z2">
    <w:name w:val="WW8Num80z2"/>
    <w:uiPriority w:val="99"/>
    <w:rsid w:val="00C22691"/>
    <w:rPr>
      <w:rFonts w:ascii="Wingdings" w:hAnsi="Wingdings" w:cs="Wingdings"/>
    </w:rPr>
  </w:style>
  <w:style w:type="character" w:customStyle="1" w:styleId="WW8Num80z3">
    <w:name w:val="WW8Num80z3"/>
    <w:uiPriority w:val="99"/>
    <w:rsid w:val="00C22691"/>
    <w:rPr>
      <w:rFonts w:ascii="Symbol" w:hAnsi="Symbol" w:cs="Symbol"/>
    </w:rPr>
  </w:style>
  <w:style w:type="character" w:customStyle="1" w:styleId="WW8Num81z0">
    <w:name w:val="WW8Num81z0"/>
    <w:uiPriority w:val="99"/>
    <w:rsid w:val="00C22691"/>
    <w:rPr>
      <w:rFonts w:ascii="Times New Roman" w:hAnsi="Times New Roman" w:cs="Times New Roman"/>
    </w:rPr>
  </w:style>
  <w:style w:type="character" w:customStyle="1" w:styleId="WW8Num81z1">
    <w:name w:val="WW8Num81z1"/>
    <w:uiPriority w:val="99"/>
    <w:rsid w:val="00C22691"/>
    <w:rPr>
      <w:rFonts w:ascii="Courier New" w:hAnsi="Courier New" w:cs="Courier New"/>
    </w:rPr>
  </w:style>
  <w:style w:type="character" w:customStyle="1" w:styleId="WW8Num81z2">
    <w:name w:val="WW8Num81z2"/>
    <w:uiPriority w:val="99"/>
    <w:rsid w:val="00C22691"/>
    <w:rPr>
      <w:rFonts w:ascii="Wingdings" w:hAnsi="Wingdings" w:cs="Wingdings"/>
    </w:rPr>
  </w:style>
  <w:style w:type="character" w:customStyle="1" w:styleId="WW8Num81z3">
    <w:name w:val="WW8Num81z3"/>
    <w:uiPriority w:val="99"/>
    <w:rsid w:val="00C22691"/>
    <w:rPr>
      <w:rFonts w:ascii="Symbol" w:hAnsi="Symbol" w:cs="Symbol"/>
    </w:rPr>
  </w:style>
  <w:style w:type="character" w:customStyle="1" w:styleId="WW8Num82z0">
    <w:name w:val="WW8Num82z0"/>
    <w:uiPriority w:val="99"/>
    <w:rsid w:val="00C22691"/>
    <w:rPr>
      <w:rFonts w:ascii="Times New Roman" w:hAnsi="Times New Roman" w:cs="Times New Roman"/>
    </w:rPr>
  </w:style>
  <w:style w:type="character" w:customStyle="1" w:styleId="WW8Num83z1">
    <w:name w:val="WW8Num83z1"/>
    <w:uiPriority w:val="99"/>
    <w:rsid w:val="00C22691"/>
    <w:rPr>
      <w:rFonts w:ascii="Times New Roman" w:hAnsi="Times New Roman" w:cs="Times New Roman"/>
    </w:rPr>
  </w:style>
  <w:style w:type="character" w:customStyle="1" w:styleId="WW8Num85z0">
    <w:name w:val="WW8Num85z0"/>
    <w:uiPriority w:val="99"/>
    <w:rsid w:val="00C22691"/>
    <w:rPr>
      <w:rFonts w:ascii="Wingdings" w:hAnsi="Wingdings" w:cs="Wingdings"/>
      <w:color w:val="008080"/>
    </w:rPr>
  </w:style>
  <w:style w:type="character" w:customStyle="1" w:styleId="WW8Num85z1">
    <w:name w:val="WW8Num85z1"/>
    <w:uiPriority w:val="99"/>
    <w:rsid w:val="00C22691"/>
    <w:rPr>
      <w:rFonts w:ascii="Courier New" w:hAnsi="Courier New" w:cs="Courier New"/>
    </w:rPr>
  </w:style>
  <w:style w:type="character" w:customStyle="1" w:styleId="WW8Num85z2">
    <w:name w:val="WW8Num85z2"/>
    <w:uiPriority w:val="99"/>
    <w:rsid w:val="00C22691"/>
    <w:rPr>
      <w:rFonts w:ascii="Wingdings" w:hAnsi="Wingdings" w:cs="Wingdings"/>
    </w:rPr>
  </w:style>
  <w:style w:type="character" w:customStyle="1" w:styleId="WW8Num85z3">
    <w:name w:val="WW8Num85z3"/>
    <w:uiPriority w:val="99"/>
    <w:rsid w:val="00C22691"/>
    <w:rPr>
      <w:rFonts w:ascii="Symbol" w:hAnsi="Symbol" w:cs="Symbol"/>
    </w:rPr>
  </w:style>
  <w:style w:type="character" w:customStyle="1" w:styleId="WW8Num86z0">
    <w:name w:val="WW8Num86z0"/>
    <w:uiPriority w:val="99"/>
    <w:rsid w:val="00C22691"/>
    <w:rPr>
      <w:rFonts w:ascii="Times New Roman" w:hAnsi="Times New Roman" w:cs="Times New Roman"/>
    </w:rPr>
  </w:style>
  <w:style w:type="character" w:customStyle="1" w:styleId="WW8Num86z1">
    <w:name w:val="WW8Num86z1"/>
    <w:uiPriority w:val="99"/>
    <w:rsid w:val="00C22691"/>
    <w:rPr>
      <w:rFonts w:ascii="Courier New" w:hAnsi="Courier New" w:cs="Courier New"/>
    </w:rPr>
  </w:style>
  <w:style w:type="character" w:customStyle="1" w:styleId="WW8Num86z2">
    <w:name w:val="WW8Num86z2"/>
    <w:uiPriority w:val="99"/>
    <w:rsid w:val="00C22691"/>
    <w:rPr>
      <w:rFonts w:ascii="Wingdings" w:hAnsi="Wingdings" w:cs="Wingdings"/>
    </w:rPr>
  </w:style>
  <w:style w:type="character" w:customStyle="1" w:styleId="WW8Num86z3">
    <w:name w:val="WW8Num86z3"/>
    <w:uiPriority w:val="99"/>
    <w:rsid w:val="00C22691"/>
    <w:rPr>
      <w:rFonts w:ascii="Symbol" w:hAnsi="Symbol" w:cs="Symbol"/>
    </w:rPr>
  </w:style>
  <w:style w:type="character" w:customStyle="1" w:styleId="WW8Num87z0">
    <w:name w:val="WW8Num87z0"/>
    <w:uiPriority w:val="99"/>
    <w:rsid w:val="00C22691"/>
    <w:rPr>
      <w:rFonts w:ascii="Wingdings" w:hAnsi="Wingdings" w:cs="Wingdings"/>
    </w:rPr>
  </w:style>
  <w:style w:type="character" w:customStyle="1" w:styleId="WW8Num88z0">
    <w:name w:val="WW8Num88z0"/>
    <w:uiPriority w:val="99"/>
    <w:rsid w:val="00C22691"/>
    <w:rPr>
      <w:rFonts w:ascii="Symbol" w:hAnsi="Symbol" w:cs="Symbol"/>
    </w:rPr>
  </w:style>
  <w:style w:type="character" w:customStyle="1" w:styleId="WW8Num88z1">
    <w:name w:val="WW8Num88z1"/>
    <w:uiPriority w:val="99"/>
    <w:rsid w:val="00C22691"/>
    <w:rPr>
      <w:rFonts w:ascii="Courier New" w:hAnsi="Courier New" w:cs="Courier New"/>
    </w:rPr>
  </w:style>
  <w:style w:type="character" w:customStyle="1" w:styleId="WW8Num88z2">
    <w:name w:val="WW8Num88z2"/>
    <w:uiPriority w:val="99"/>
    <w:rsid w:val="00C22691"/>
    <w:rPr>
      <w:rFonts w:ascii="Wingdings" w:hAnsi="Wingdings" w:cs="Wingdings"/>
    </w:rPr>
  </w:style>
  <w:style w:type="character" w:customStyle="1" w:styleId="WW8Num89z0">
    <w:name w:val="WW8Num89z0"/>
    <w:uiPriority w:val="99"/>
    <w:rsid w:val="00C22691"/>
    <w:rPr>
      <w:rFonts w:ascii="Times New Roman" w:hAnsi="Times New Roman" w:cs="Times New Roman"/>
    </w:rPr>
  </w:style>
  <w:style w:type="character" w:customStyle="1" w:styleId="WW8Num89z1">
    <w:name w:val="WW8Num89z1"/>
    <w:uiPriority w:val="99"/>
    <w:rsid w:val="00C22691"/>
    <w:rPr>
      <w:rFonts w:ascii="Courier New" w:hAnsi="Courier New" w:cs="Courier New"/>
    </w:rPr>
  </w:style>
  <w:style w:type="character" w:customStyle="1" w:styleId="WW8Num89z2">
    <w:name w:val="WW8Num89z2"/>
    <w:uiPriority w:val="99"/>
    <w:rsid w:val="00C22691"/>
    <w:rPr>
      <w:rFonts w:ascii="Wingdings" w:hAnsi="Wingdings" w:cs="Wingdings"/>
    </w:rPr>
  </w:style>
  <w:style w:type="character" w:customStyle="1" w:styleId="WW8Num89z3">
    <w:name w:val="WW8Num89z3"/>
    <w:uiPriority w:val="99"/>
    <w:rsid w:val="00C22691"/>
    <w:rPr>
      <w:rFonts w:ascii="Symbol" w:hAnsi="Symbol" w:cs="Symbol"/>
    </w:rPr>
  </w:style>
  <w:style w:type="character" w:customStyle="1" w:styleId="WW8Num90z0">
    <w:name w:val="WW8Num90z0"/>
    <w:uiPriority w:val="99"/>
    <w:rsid w:val="00C22691"/>
    <w:rPr>
      <w:rFonts w:ascii="Times New Roman" w:hAnsi="Times New Roman" w:cs="Times New Roman"/>
    </w:rPr>
  </w:style>
  <w:style w:type="character" w:customStyle="1" w:styleId="WW8Num90z1">
    <w:name w:val="WW8Num90z1"/>
    <w:uiPriority w:val="99"/>
    <w:rsid w:val="00C22691"/>
    <w:rPr>
      <w:rFonts w:ascii="Times New Roman" w:hAnsi="Times New Roman" w:cs="Times New Roman"/>
    </w:rPr>
  </w:style>
  <w:style w:type="character" w:customStyle="1" w:styleId="WW8Num90z2">
    <w:name w:val="WW8Num90z2"/>
    <w:uiPriority w:val="99"/>
    <w:rsid w:val="00C22691"/>
    <w:rPr>
      <w:rFonts w:ascii="Wingdings" w:hAnsi="Wingdings" w:cs="Wingdings"/>
    </w:rPr>
  </w:style>
  <w:style w:type="character" w:customStyle="1" w:styleId="WW8Num90z3">
    <w:name w:val="WW8Num90z3"/>
    <w:uiPriority w:val="99"/>
    <w:rsid w:val="00C22691"/>
    <w:rPr>
      <w:rFonts w:ascii="Symbol" w:hAnsi="Symbol" w:cs="Symbol"/>
    </w:rPr>
  </w:style>
  <w:style w:type="character" w:customStyle="1" w:styleId="WW8Num90z4">
    <w:name w:val="WW8Num90z4"/>
    <w:uiPriority w:val="99"/>
    <w:rsid w:val="00C22691"/>
    <w:rPr>
      <w:rFonts w:ascii="Courier New" w:hAnsi="Courier New" w:cs="Courier New"/>
    </w:rPr>
  </w:style>
  <w:style w:type="character" w:customStyle="1" w:styleId="WW8Num91z0">
    <w:name w:val="WW8Num91z0"/>
    <w:uiPriority w:val="99"/>
    <w:rsid w:val="00C22691"/>
    <w:rPr>
      <w:rFonts w:ascii="Wingdings" w:hAnsi="Wingdings" w:cs="Wingdings"/>
    </w:rPr>
  </w:style>
  <w:style w:type="character" w:customStyle="1" w:styleId="WW8Num91z1">
    <w:name w:val="WW8Num91z1"/>
    <w:uiPriority w:val="99"/>
    <w:rsid w:val="00C22691"/>
    <w:rPr>
      <w:rFonts w:ascii="Courier New" w:hAnsi="Courier New" w:cs="Courier New"/>
    </w:rPr>
  </w:style>
  <w:style w:type="character" w:customStyle="1" w:styleId="WW8Num91z3">
    <w:name w:val="WW8Num91z3"/>
    <w:uiPriority w:val="99"/>
    <w:rsid w:val="00C22691"/>
    <w:rPr>
      <w:rFonts w:ascii="Symbol" w:hAnsi="Symbol" w:cs="Symbol"/>
    </w:rPr>
  </w:style>
  <w:style w:type="character" w:customStyle="1" w:styleId="WW8Num92z0">
    <w:name w:val="WW8Num92z0"/>
    <w:uiPriority w:val="99"/>
    <w:rsid w:val="00C22691"/>
    <w:rPr>
      <w:rFonts w:ascii="Wingdings" w:hAnsi="Wingdings" w:cs="Wingdings"/>
    </w:rPr>
  </w:style>
  <w:style w:type="character" w:customStyle="1" w:styleId="WW8Num92z1">
    <w:name w:val="WW8Num92z1"/>
    <w:uiPriority w:val="99"/>
    <w:rsid w:val="00C22691"/>
    <w:rPr>
      <w:rFonts w:ascii="Courier New" w:hAnsi="Courier New" w:cs="Courier New"/>
    </w:rPr>
  </w:style>
  <w:style w:type="character" w:customStyle="1" w:styleId="WW8Num92z3">
    <w:name w:val="WW8Num92z3"/>
    <w:uiPriority w:val="99"/>
    <w:rsid w:val="00C22691"/>
    <w:rPr>
      <w:rFonts w:ascii="Symbol" w:hAnsi="Symbol" w:cs="Symbol"/>
    </w:rPr>
  </w:style>
  <w:style w:type="character" w:customStyle="1" w:styleId="WW8Num93z0">
    <w:name w:val="WW8Num93z0"/>
    <w:uiPriority w:val="99"/>
    <w:rsid w:val="00C22691"/>
    <w:rPr>
      <w:rFonts w:ascii="Times New Roman" w:hAnsi="Times New Roman" w:cs="Times New Roman"/>
    </w:rPr>
  </w:style>
  <w:style w:type="character" w:customStyle="1" w:styleId="WW8Num93z1">
    <w:name w:val="WW8Num93z1"/>
    <w:uiPriority w:val="99"/>
    <w:rsid w:val="00C22691"/>
    <w:rPr>
      <w:rFonts w:ascii="Courier New" w:hAnsi="Courier New" w:cs="Courier New"/>
    </w:rPr>
  </w:style>
  <w:style w:type="character" w:customStyle="1" w:styleId="WW8Num93z2">
    <w:name w:val="WW8Num93z2"/>
    <w:uiPriority w:val="99"/>
    <w:rsid w:val="00C22691"/>
    <w:rPr>
      <w:rFonts w:ascii="Wingdings" w:hAnsi="Wingdings" w:cs="Wingdings"/>
    </w:rPr>
  </w:style>
  <w:style w:type="character" w:customStyle="1" w:styleId="WW8Num93z3">
    <w:name w:val="WW8Num93z3"/>
    <w:uiPriority w:val="99"/>
    <w:rsid w:val="00C22691"/>
    <w:rPr>
      <w:rFonts w:ascii="Symbol" w:hAnsi="Symbol" w:cs="Symbol"/>
    </w:rPr>
  </w:style>
  <w:style w:type="character" w:customStyle="1" w:styleId="WW8Num94z0">
    <w:name w:val="WW8Num94z0"/>
    <w:uiPriority w:val="99"/>
    <w:rsid w:val="00C22691"/>
    <w:rPr>
      <w:rFonts w:ascii="Wingdings" w:hAnsi="Wingdings" w:cs="Wingdings"/>
    </w:rPr>
  </w:style>
  <w:style w:type="character" w:customStyle="1" w:styleId="WW8Num95z0">
    <w:name w:val="WW8Num95z0"/>
    <w:uiPriority w:val="99"/>
    <w:rsid w:val="00C22691"/>
    <w:rPr>
      <w:rFonts w:ascii="Times New Roman" w:hAnsi="Times New Roman" w:cs="Times New Roman"/>
    </w:rPr>
  </w:style>
  <w:style w:type="character" w:customStyle="1" w:styleId="WW8Num95z1">
    <w:name w:val="WW8Num95z1"/>
    <w:uiPriority w:val="99"/>
    <w:rsid w:val="00C22691"/>
    <w:rPr>
      <w:rFonts w:ascii="Courier New" w:hAnsi="Courier New" w:cs="Courier New"/>
    </w:rPr>
  </w:style>
  <w:style w:type="character" w:customStyle="1" w:styleId="WW8Num95z2">
    <w:name w:val="WW8Num95z2"/>
    <w:uiPriority w:val="99"/>
    <w:rsid w:val="00C22691"/>
    <w:rPr>
      <w:rFonts w:ascii="Wingdings" w:hAnsi="Wingdings" w:cs="Wingdings"/>
    </w:rPr>
  </w:style>
  <w:style w:type="character" w:customStyle="1" w:styleId="WW8Num95z3">
    <w:name w:val="WW8Num95z3"/>
    <w:uiPriority w:val="99"/>
    <w:rsid w:val="00C22691"/>
    <w:rPr>
      <w:rFonts w:ascii="Symbol" w:hAnsi="Symbol" w:cs="Symbol"/>
    </w:rPr>
  </w:style>
  <w:style w:type="character" w:customStyle="1" w:styleId="WW8Num96z0">
    <w:name w:val="WW8Num96z0"/>
    <w:uiPriority w:val="99"/>
    <w:rsid w:val="00C22691"/>
    <w:rPr>
      <w:rFonts w:ascii="Wingdings" w:hAnsi="Wingdings" w:cs="Wingdings"/>
    </w:rPr>
  </w:style>
  <w:style w:type="character" w:customStyle="1" w:styleId="WW8Num97z0">
    <w:name w:val="WW8Num97z0"/>
    <w:uiPriority w:val="99"/>
    <w:rsid w:val="00C22691"/>
    <w:rPr>
      <w:rFonts w:ascii="Wingdings" w:hAnsi="Wingdings" w:cs="Wingdings"/>
    </w:rPr>
  </w:style>
  <w:style w:type="character" w:customStyle="1" w:styleId="WW8Num99z0">
    <w:name w:val="WW8Num99z0"/>
    <w:uiPriority w:val="99"/>
    <w:rsid w:val="00C22691"/>
    <w:rPr>
      <w:rFonts w:ascii="Symbol" w:hAnsi="Symbol" w:cs="Symbol"/>
    </w:rPr>
  </w:style>
  <w:style w:type="character" w:customStyle="1" w:styleId="WW8Num99z1">
    <w:name w:val="WW8Num99z1"/>
    <w:uiPriority w:val="99"/>
    <w:rsid w:val="00C22691"/>
    <w:rPr>
      <w:rFonts w:ascii="Courier New" w:hAnsi="Courier New" w:cs="Courier New"/>
    </w:rPr>
  </w:style>
  <w:style w:type="character" w:customStyle="1" w:styleId="WW8Num99z2">
    <w:name w:val="WW8Num99z2"/>
    <w:uiPriority w:val="99"/>
    <w:rsid w:val="00C22691"/>
    <w:rPr>
      <w:rFonts w:ascii="Wingdings" w:hAnsi="Wingdings" w:cs="Wingdings"/>
    </w:rPr>
  </w:style>
  <w:style w:type="character" w:customStyle="1" w:styleId="WW8Num101z0">
    <w:name w:val="WW8Num101z0"/>
    <w:uiPriority w:val="99"/>
    <w:rsid w:val="00C22691"/>
    <w:rPr>
      <w:rFonts w:ascii="Times New Roman" w:hAnsi="Times New Roman" w:cs="Times New Roman"/>
    </w:rPr>
  </w:style>
  <w:style w:type="character" w:customStyle="1" w:styleId="WW8Num102z0">
    <w:name w:val="WW8Num102z0"/>
    <w:uiPriority w:val="99"/>
    <w:rsid w:val="00C22691"/>
    <w:rPr>
      <w:rFonts w:ascii="Wingdings" w:hAnsi="Wingdings" w:cs="Wingdings"/>
    </w:rPr>
  </w:style>
  <w:style w:type="character" w:customStyle="1" w:styleId="WW8Num103z0">
    <w:name w:val="WW8Num103z0"/>
    <w:uiPriority w:val="99"/>
    <w:rsid w:val="00C22691"/>
    <w:rPr>
      <w:rFonts w:ascii="Wingdings" w:hAnsi="Wingdings" w:cs="Wingdings"/>
    </w:rPr>
  </w:style>
  <w:style w:type="character" w:customStyle="1" w:styleId="WW8Num104z0">
    <w:name w:val="WW8Num104z0"/>
    <w:uiPriority w:val="99"/>
    <w:rsid w:val="00C22691"/>
    <w:rPr>
      <w:rFonts w:ascii="Symbol" w:hAnsi="Symbol" w:cs="Symbol"/>
    </w:rPr>
  </w:style>
  <w:style w:type="character" w:customStyle="1" w:styleId="WW8Num104z1">
    <w:name w:val="WW8Num104z1"/>
    <w:uiPriority w:val="99"/>
    <w:rsid w:val="00C22691"/>
    <w:rPr>
      <w:rFonts w:ascii="Courier New" w:hAnsi="Courier New" w:cs="Courier New"/>
    </w:rPr>
  </w:style>
  <w:style w:type="character" w:customStyle="1" w:styleId="WW8Num104z2">
    <w:name w:val="WW8Num104z2"/>
    <w:uiPriority w:val="99"/>
    <w:rsid w:val="00C22691"/>
    <w:rPr>
      <w:rFonts w:ascii="Wingdings" w:hAnsi="Wingdings" w:cs="Wingdings"/>
    </w:rPr>
  </w:style>
  <w:style w:type="character" w:customStyle="1" w:styleId="WW8Num105z0">
    <w:name w:val="WW8Num105z0"/>
    <w:uiPriority w:val="99"/>
    <w:rsid w:val="00C22691"/>
    <w:rPr>
      <w:rFonts w:ascii="Wingdings" w:hAnsi="Wingdings" w:cs="Wingdings"/>
    </w:rPr>
  </w:style>
  <w:style w:type="character" w:customStyle="1" w:styleId="WW8Num106z0">
    <w:name w:val="WW8Num106z0"/>
    <w:uiPriority w:val="99"/>
    <w:rsid w:val="00C22691"/>
    <w:rPr>
      <w:rFonts w:ascii="Times New Roman" w:hAnsi="Times New Roman" w:cs="Times New Roman"/>
    </w:rPr>
  </w:style>
  <w:style w:type="character" w:customStyle="1" w:styleId="WW8Num106z1">
    <w:name w:val="WW8Num106z1"/>
    <w:uiPriority w:val="99"/>
    <w:rsid w:val="00C22691"/>
    <w:rPr>
      <w:rFonts w:ascii="Courier New" w:hAnsi="Courier New" w:cs="Courier New"/>
    </w:rPr>
  </w:style>
  <w:style w:type="character" w:customStyle="1" w:styleId="WW8Num106z2">
    <w:name w:val="WW8Num106z2"/>
    <w:uiPriority w:val="99"/>
    <w:rsid w:val="00C22691"/>
    <w:rPr>
      <w:rFonts w:ascii="Wingdings" w:hAnsi="Wingdings" w:cs="Wingdings"/>
    </w:rPr>
  </w:style>
  <w:style w:type="character" w:customStyle="1" w:styleId="WW8Num106z3">
    <w:name w:val="WW8Num106z3"/>
    <w:uiPriority w:val="99"/>
    <w:rsid w:val="00C22691"/>
    <w:rPr>
      <w:rFonts w:ascii="Symbol" w:hAnsi="Symbol" w:cs="Symbol"/>
    </w:rPr>
  </w:style>
  <w:style w:type="character" w:customStyle="1" w:styleId="WW8Num107z0">
    <w:name w:val="WW8Num107z0"/>
    <w:uiPriority w:val="99"/>
    <w:rsid w:val="00C22691"/>
    <w:rPr>
      <w:rFonts w:ascii="Times New Roman" w:hAnsi="Times New Roman" w:cs="Times New Roman"/>
    </w:rPr>
  </w:style>
  <w:style w:type="character" w:customStyle="1" w:styleId="WW8Num107z1">
    <w:name w:val="WW8Num107z1"/>
    <w:uiPriority w:val="99"/>
    <w:rsid w:val="00C22691"/>
    <w:rPr>
      <w:rFonts w:ascii="Courier New" w:hAnsi="Courier New" w:cs="Courier New"/>
    </w:rPr>
  </w:style>
  <w:style w:type="character" w:customStyle="1" w:styleId="WW8Num107z2">
    <w:name w:val="WW8Num107z2"/>
    <w:uiPriority w:val="99"/>
    <w:rsid w:val="00C22691"/>
    <w:rPr>
      <w:rFonts w:ascii="Wingdings" w:hAnsi="Wingdings" w:cs="Wingdings"/>
    </w:rPr>
  </w:style>
  <w:style w:type="character" w:customStyle="1" w:styleId="WW8Num107z3">
    <w:name w:val="WW8Num107z3"/>
    <w:uiPriority w:val="99"/>
    <w:rsid w:val="00C22691"/>
    <w:rPr>
      <w:rFonts w:ascii="Symbol" w:hAnsi="Symbol" w:cs="Symbol"/>
    </w:rPr>
  </w:style>
  <w:style w:type="character" w:customStyle="1" w:styleId="WW8Num108z0">
    <w:name w:val="WW8Num108z0"/>
    <w:uiPriority w:val="99"/>
    <w:rsid w:val="00C22691"/>
    <w:rPr>
      <w:rFonts w:ascii="Symbol" w:hAnsi="Symbol" w:cs="Symbol"/>
    </w:rPr>
  </w:style>
  <w:style w:type="character" w:customStyle="1" w:styleId="WW8Num108z1">
    <w:name w:val="WW8Num108z1"/>
    <w:uiPriority w:val="99"/>
    <w:rsid w:val="00C22691"/>
    <w:rPr>
      <w:rFonts w:ascii="Courier New" w:hAnsi="Courier New" w:cs="Courier New"/>
    </w:rPr>
  </w:style>
  <w:style w:type="character" w:customStyle="1" w:styleId="WW8Num108z2">
    <w:name w:val="WW8Num108z2"/>
    <w:uiPriority w:val="99"/>
    <w:rsid w:val="00C22691"/>
    <w:rPr>
      <w:rFonts w:ascii="Wingdings" w:hAnsi="Wingdings" w:cs="Wingdings"/>
    </w:rPr>
  </w:style>
  <w:style w:type="character" w:customStyle="1" w:styleId="WW8Num109z0">
    <w:name w:val="WW8Num109z0"/>
    <w:uiPriority w:val="99"/>
    <w:rsid w:val="00C22691"/>
    <w:rPr>
      <w:rFonts w:ascii="Wingdings" w:hAnsi="Wingdings" w:cs="Wingdings"/>
    </w:rPr>
  </w:style>
  <w:style w:type="character" w:customStyle="1" w:styleId="WW8Num109z1">
    <w:name w:val="WW8Num109z1"/>
    <w:uiPriority w:val="99"/>
    <w:rsid w:val="00C22691"/>
    <w:rPr>
      <w:rFonts w:ascii="Courier New" w:hAnsi="Courier New" w:cs="Courier New"/>
    </w:rPr>
  </w:style>
  <w:style w:type="character" w:customStyle="1" w:styleId="WW8Num109z3">
    <w:name w:val="WW8Num109z3"/>
    <w:uiPriority w:val="99"/>
    <w:rsid w:val="00C22691"/>
    <w:rPr>
      <w:rFonts w:ascii="Symbol" w:hAnsi="Symbol" w:cs="Symbol"/>
    </w:rPr>
  </w:style>
  <w:style w:type="character" w:customStyle="1" w:styleId="WW8Num111z0">
    <w:name w:val="WW8Num111z0"/>
    <w:uiPriority w:val="99"/>
    <w:rsid w:val="00C22691"/>
    <w:rPr>
      <w:rFonts w:ascii="Symbol" w:hAnsi="Symbol" w:cs="Symbol"/>
    </w:rPr>
  </w:style>
  <w:style w:type="character" w:customStyle="1" w:styleId="WW8Num111z1">
    <w:name w:val="WW8Num111z1"/>
    <w:uiPriority w:val="99"/>
    <w:rsid w:val="00C22691"/>
    <w:rPr>
      <w:rFonts w:ascii="Courier New" w:hAnsi="Courier New" w:cs="Courier New"/>
    </w:rPr>
  </w:style>
  <w:style w:type="character" w:customStyle="1" w:styleId="WW8Num111z2">
    <w:name w:val="WW8Num111z2"/>
    <w:uiPriority w:val="99"/>
    <w:rsid w:val="00C22691"/>
    <w:rPr>
      <w:rFonts w:ascii="Wingdings" w:hAnsi="Wingdings" w:cs="Wingdings"/>
    </w:rPr>
  </w:style>
  <w:style w:type="character" w:customStyle="1" w:styleId="WW8Num112z0">
    <w:name w:val="WW8Num112z0"/>
    <w:uiPriority w:val="99"/>
    <w:rsid w:val="00C22691"/>
    <w:rPr>
      <w:rFonts w:ascii="Wingdings" w:hAnsi="Wingdings" w:cs="Wingdings"/>
      <w:b/>
      <w:bCs/>
      <w:i/>
      <w:iCs/>
    </w:rPr>
  </w:style>
  <w:style w:type="character" w:customStyle="1" w:styleId="WW8Num112z1">
    <w:name w:val="WW8Num112z1"/>
    <w:uiPriority w:val="99"/>
    <w:rsid w:val="00C22691"/>
    <w:rPr>
      <w:rFonts w:ascii="Courier New" w:hAnsi="Courier New" w:cs="Courier New"/>
    </w:rPr>
  </w:style>
  <w:style w:type="character" w:customStyle="1" w:styleId="WW8Num112z2">
    <w:name w:val="WW8Num112z2"/>
    <w:uiPriority w:val="99"/>
    <w:rsid w:val="00C22691"/>
    <w:rPr>
      <w:rFonts w:ascii="Wingdings" w:hAnsi="Wingdings" w:cs="Wingdings"/>
    </w:rPr>
  </w:style>
  <w:style w:type="character" w:customStyle="1" w:styleId="WW8Num112z3">
    <w:name w:val="WW8Num112z3"/>
    <w:uiPriority w:val="99"/>
    <w:rsid w:val="00C22691"/>
    <w:rPr>
      <w:rFonts w:ascii="Symbol" w:hAnsi="Symbol" w:cs="Symbol"/>
    </w:rPr>
  </w:style>
  <w:style w:type="character" w:customStyle="1" w:styleId="WW8Num113z0">
    <w:name w:val="WW8Num113z0"/>
    <w:uiPriority w:val="99"/>
    <w:rsid w:val="00C22691"/>
    <w:rPr>
      <w:rFonts w:ascii="Symbol" w:hAnsi="Symbol" w:cs="Symbol"/>
    </w:rPr>
  </w:style>
  <w:style w:type="character" w:customStyle="1" w:styleId="WW8Num113z1">
    <w:name w:val="WW8Num113z1"/>
    <w:uiPriority w:val="99"/>
    <w:rsid w:val="00C22691"/>
    <w:rPr>
      <w:rFonts w:ascii="Courier New" w:hAnsi="Courier New" w:cs="Courier New"/>
    </w:rPr>
  </w:style>
  <w:style w:type="character" w:customStyle="1" w:styleId="WW8Num113z2">
    <w:name w:val="WW8Num113z2"/>
    <w:uiPriority w:val="99"/>
    <w:rsid w:val="00C22691"/>
    <w:rPr>
      <w:rFonts w:ascii="Wingdings" w:hAnsi="Wingdings" w:cs="Wingdings"/>
    </w:rPr>
  </w:style>
  <w:style w:type="character" w:customStyle="1" w:styleId="WW8Num114z0">
    <w:name w:val="WW8Num114z0"/>
    <w:uiPriority w:val="99"/>
    <w:rsid w:val="00C22691"/>
    <w:rPr>
      <w:rFonts w:ascii="Times New Roman" w:hAnsi="Times New Roman" w:cs="Times New Roman"/>
    </w:rPr>
  </w:style>
  <w:style w:type="character" w:customStyle="1" w:styleId="WW8Num115z0">
    <w:name w:val="WW8Num115z0"/>
    <w:uiPriority w:val="99"/>
    <w:rsid w:val="00C22691"/>
    <w:rPr>
      <w:rFonts w:ascii="Symbol" w:hAnsi="Symbol" w:cs="Symbol"/>
    </w:rPr>
  </w:style>
  <w:style w:type="character" w:customStyle="1" w:styleId="WW8Num115z1">
    <w:name w:val="WW8Num115z1"/>
    <w:uiPriority w:val="99"/>
    <w:rsid w:val="00C22691"/>
    <w:rPr>
      <w:rFonts w:ascii="Courier New" w:hAnsi="Courier New" w:cs="Courier New"/>
    </w:rPr>
  </w:style>
  <w:style w:type="character" w:customStyle="1" w:styleId="WW8Num115z2">
    <w:name w:val="WW8Num115z2"/>
    <w:uiPriority w:val="99"/>
    <w:rsid w:val="00C22691"/>
    <w:rPr>
      <w:rFonts w:ascii="Wingdings" w:hAnsi="Wingdings" w:cs="Wingdings"/>
    </w:rPr>
  </w:style>
  <w:style w:type="character" w:customStyle="1" w:styleId="WW8Num116z0">
    <w:name w:val="WW8Num116z0"/>
    <w:uiPriority w:val="99"/>
    <w:rsid w:val="00C22691"/>
    <w:rPr>
      <w:rFonts w:ascii="Times New Roman" w:hAnsi="Times New Roman" w:cs="Times New Roman"/>
    </w:rPr>
  </w:style>
  <w:style w:type="character" w:customStyle="1" w:styleId="WW8Num116z1">
    <w:name w:val="WW8Num116z1"/>
    <w:uiPriority w:val="99"/>
    <w:rsid w:val="00C22691"/>
    <w:rPr>
      <w:rFonts w:ascii="Courier New" w:hAnsi="Courier New" w:cs="Courier New"/>
    </w:rPr>
  </w:style>
  <w:style w:type="character" w:customStyle="1" w:styleId="WW8Num116z2">
    <w:name w:val="WW8Num116z2"/>
    <w:uiPriority w:val="99"/>
    <w:rsid w:val="00C22691"/>
    <w:rPr>
      <w:rFonts w:ascii="Wingdings" w:hAnsi="Wingdings" w:cs="Wingdings"/>
    </w:rPr>
  </w:style>
  <w:style w:type="character" w:customStyle="1" w:styleId="WW8Num116z3">
    <w:name w:val="WW8Num116z3"/>
    <w:uiPriority w:val="99"/>
    <w:rsid w:val="00C22691"/>
    <w:rPr>
      <w:rFonts w:ascii="Symbol" w:hAnsi="Symbol" w:cs="Symbol"/>
    </w:rPr>
  </w:style>
  <w:style w:type="character" w:customStyle="1" w:styleId="WW8Num117z0">
    <w:name w:val="WW8Num117z0"/>
    <w:uiPriority w:val="99"/>
    <w:rsid w:val="00C22691"/>
    <w:rPr>
      <w:rFonts w:ascii="Times New Roman" w:hAnsi="Times New Roman" w:cs="Times New Roman"/>
    </w:rPr>
  </w:style>
  <w:style w:type="character" w:customStyle="1" w:styleId="WW8Num118z0">
    <w:name w:val="WW8Num118z0"/>
    <w:uiPriority w:val="99"/>
    <w:rsid w:val="00C22691"/>
    <w:rPr>
      <w:rFonts w:ascii="Wingdings" w:hAnsi="Wingdings" w:cs="Wingdings"/>
    </w:rPr>
  </w:style>
  <w:style w:type="character" w:customStyle="1" w:styleId="WW8Num118z1">
    <w:name w:val="WW8Num118z1"/>
    <w:uiPriority w:val="99"/>
    <w:rsid w:val="00C22691"/>
    <w:rPr>
      <w:rFonts w:ascii="Courier New" w:hAnsi="Courier New" w:cs="Courier New"/>
    </w:rPr>
  </w:style>
  <w:style w:type="character" w:customStyle="1" w:styleId="WW8Num118z3">
    <w:name w:val="WW8Num118z3"/>
    <w:uiPriority w:val="99"/>
    <w:rsid w:val="00C22691"/>
    <w:rPr>
      <w:rFonts w:ascii="Symbol" w:hAnsi="Symbol" w:cs="Symbol"/>
    </w:rPr>
  </w:style>
  <w:style w:type="character" w:customStyle="1" w:styleId="WW8Num119z0">
    <w:name w:val="WW8Num119z0"/>
    <w:uiPriority w:val="99"/>
    <w:rsid w:val="00C22691"/>
    <w:rPr>
      <w:rFonts w:ascii="Times New Roman" w:hAnsi="Times New Roman" w:cs="Times New Roman"/>
    </w:rPr>
  </w:style>
  <w:style w:type="character" w:customStyle="1" w:styleId="WW8Num119z1">
    <w:name w:val="WW8Num119z1"/>
    <w:uiPriority w:val="99"/>
    <w:rsid w:val="00C22691"/>
    <w:rPr>
      <w:rFonts w:ascii="Courier New" w:hAnsi="Courier New" w:cs="Courier New"/>
    </w:rPr>
  </w:style>
  <w:style w:type="character" w:customStyle="1" w:styleId="WW8Num119z2">
    <w:name w:val="WW8Num119z2"/>
    <w:uiPriority w:val="99"/>
    <w:rsid w:val="00C22691"/>
    <w:rPr>
      <w:rFonts w:ascii="Wingdings" w:hAnsi="Wingdings" w:cs="Wingdings"/>
    </w:rPr>
  </w:style>
  <w:style w:type="character" w:customStyle="1" w:styleId="WW8Num119z3">
    <w:name w:val="WW8Num119z3"/>
    <w:uiPriority w:val="99"/>
    <w:rsid w:val="00C22691"/>
    <w:rPr>
      <w:rFonts w:ascii="Symbol" w:hAnsi="Symbol" w:cs="Symbol"/>
    </w:rPr>
  </w:style>
  <w:style w:type="character" w:customStyle="1" w:styleId="WW8Num120z0">
    <w:name w:val="WW8Num120z0"/>
    <w:uiPriority w:val="99"/>
    <w:rsid w:val="00C22691"/>
    <w:rPr>
      <w:rFonts w:ascii="Wingdings" w:hAnsi="Wingdings" w:cs="Wingdings"/>
    </w:rPr>
  </w:style>
  <w:style w:type="character" w:customStyle="1" w:styleId="WW8Num120z1">
    <w:name w:val="WW8Num120z1"/>
    <w:uiPriority w:val="99"/>
    <w:rsid w:val="00C22691"/>
    <w:rPr>
      <w:rFonts w:ascii="Courier New" w:hAnsi="Courier New" w:cs="Courier New"/>
    </w:rPr>
  </w:style>
  <w:style w:type="character" w:customStyle="1" w:styleId="WW8Num120z3">
    <w:name w:val="WW8Num120z3"/>
    <w:uiPriority w:val="99"/>
    <w:rsid w:val="00C22691"/>
    <w:rPr>
      <w:rFonts w:ascii="Symbol" w:hAnsi="Symbol" w:cs="Symbol"/>
    </w:rPr>
  </w:style>
  <w:style w:type="character" w:customStyle="1" w:styleId="WW8Num121z0">
    <w:name w:val="WW8Num121z0"/>
    <w:uiPriority w:val="99"/>
    <w:rsid w:val="00C22691"/>
    <w:rPr>
      <w:rFonts w:ascii="Wingdings" w:hAnsi="Wingdings" w:cs="Wingdings"/>
    </w:rPr>
  </w:style>
  <w:style w:type="character" w:customStyle="1" w:styleId="WW8Num122z0">
    <w:name w:val="WW8Num122z0"/>
    <w:uiPriority w:val="99"/>
    <w:rsid w:val="00C22691"/>
    <w:rPr>
      <w:rFonts w:ascii="Wingdings" w:hAnsi="Wingdings" w:cs="Wingdings"/>
      <w:color w:val="008080"/>
    </w:rPr>
  </w:style>
  <w:style w:type="character" w:customStyle="1" w:styleId="WW8Num122z1">
    <w:name w:val="WW8Num122z1"/>
    <w:uiPriority w:val="99"/>
    <w:rsid w:val="00C22691"/>
    <w:rPr>
      <w:rFonts w:ascii="Courier New" w:hAnsi="Courier New" w:cs="Courier New"/>
    </w:rPr>
  </w:style>
  <w:style w:type="character" w:customStyle="1" w:styleId="WW8Num122z2">
    <w:name w:val="WW8Num122z2"/>
    <w:uiPriority w:val="99"/>
    <w:rsid w:val="00C22691"/>
    <w:rPr>
      <w:rFonts w:ascii="Wingdings" w:hAnsi="Wingdings" w:cs="Wingdings"/>
    </w:rPr>
  </w:style>
  <w:style w:type="character" w:customStyle="1" w:styleId="WW8Num122z3">
    <w:name w:val="WW8Num122z3"/>
    <w:uiPriority w:val="99"/>
    <w:rsid w:val="00C22691"/>
    <w:rPr>
      <w:rFonts w:ascii="Symbol" w:hAnsi="Symbol" w:cs="Symbol"/>
    </w:rPr>
  </w:style>
  <w:style w:type="character" w:customStyle="1" w:styleId="WW8Num123z0">
    <w:name w:val="WW8Num123z0"/>
    <w:uiPriority w:val="99"/>
    <w:rsid w:val="00C22691"/>
    <w:rPr>
      <w:rFonts w:ascii="Wingdings" w:hAnsi="Wingdings" w:cs="Wingdings"/>
    </w:rPr>
  </w:style>
  <w:style w:type="character" w:customStyle="1" w:styleId="WW8Num123z1">
    <w:name w:val="WW8Num123z1"/>
    <w:uiPriority w:val="99"/>
    <w:rsid w:val="00C22691"/>
    <w:rPr>
      <w:rFonts w:ascii="Courier New" w:hAnsi="Courier New" w:cs="Courier New"/>
    </w:rPr>
  </w:style>
  <w:style w:type="character" w:customStyle="1" w:styleId="WW8Num123z3">
    <w:name w:val="WW8Num123z3"/>
    <w:uiPriority w:val="99"/>
    <w:rsid w:val="00C22691"/>
    <w:rPr>
      <w:rFonts w:ascii="Symbol" w:hAnsi="Symbol" w:cs="Symbol"/>
    </w:rPr>
  </w:style>
  <w:style w:type="character" w:customStyle="1" w:styleId="WW8Num124z0">
    <w:name w:val="WW8Num124z0"/>
    <w:uiPriority w:val="99"/>
    <w:rsid w:val="00C22691"/>
    <w:rPr>
      <w:rFonts w:ascii="Symbol" w:hAnsi="Symbol" w:cs="Symbol"/>
    </w:rPr>
  </w:style>
  <w:style w:type="character" w:customStyle="1" w:styleId="WW8Num125z0">
    <w:name w:val="WW8Num125z0"/>
    <w:uiPriority w:val="99"/>
    <w:rsid w:val="00C22691"/>
    <w:rPr>
      <w:rFonts w:ascii="Times New Roman" w:hAnsi="Times New Roman" w:cs="Times New Roman"/>
    </w:rPr>
  </w:style>
  <w:style w:type="character" w:customStyle="1" w:styleId="WW8Num125z1">
    <w:name w:val="WW8Num125z1"/>
    <w:uiPriority w:val="99"/>
    <w:rsid w:val="00C22691"/>
    <w:rPr>
      <w:rFonts w:ascii="Courier New" w:hAnsi="Courier New" w:cs="Courier New"/>
    </w:rPr>
  </w:style>
  <w:style w:type="character" w:customStyle="1" w:styleId="WW8Num125z2">
    <w:name w:val="WW8Num125z2"/>
    <w:uiPriority w:val="99"/>
    <w:rsid w:val="00C22691"/>
    <w:rPr>
      <w:rFonts w:ascii="Wingdings" w:hAnsi="Wingdings" w:cs="Wingdings"/>
    </w:rPr>
  </w:style>
  <w:style w:type="character" w:customStyle="1" w:styleId="WW8Num125z3">
    <w:name w:val="WW8Num125z3"/>
    <w:uiPriority w:val="99"/>
    <w:rsid w:val="00C22691"/>
    <w:rPr>
      <w:rFonts w:ascii="Symbol" w:hAnsi="Symbol" w:cs="Symbol"/>
    </w:rPr>
  </w:style>
  <w:style w:type="character" w:customStyle="1" w:styleId="WW8Num126z0">
    <w:name w:val="WW8Num126z0"/>
    <w:uiPriority w:val="99"/>
    <w:rsid w:val="00C22691"/>
    <w:rPr>
      <w:rFonts w:ascii="Wingdings" w:hAnsi="Wingdings" w:cs="Wingdings"/>
    </w:rPr>
  </w:style>
  <w:style w:type="character" w:customStyle="1" w:styleId="WW8Num127z0">
    <w:name w:val="WW8Num127z0"/>
    <w:uiPriority w:val="99"/>
    <w:rsid w:val="00C22691"/>
    <w:rPr>
      <w:rFonts w:ascii="Wingdings" w:hAnsi="Wingdings" w:cs="Wingdings"/>
      <w:color w:val="008080"/>
    </w:rPr>
  </w:style>
  <w:style w:type="character" w:customStyle="1" w:styleId="WW8Num127z1">
    <w:name w:val="WW8Num127z1"/>
    <w:uiPriority w:val="99"/>
    <w:rsid w:val="00C22691"/>
    <w:rPr>
      <w:rFonts w:ascii="Courier New" w:hAnsi="Courier New" w:cs="Courier New"/>
    </w:rPr>
  </w:style>
  <w:style w:type="character" w:customStyle="1" w:styleId="WW8Num127z2">
    <w:name w:val="WW8Num127z2"/>
    <w:uiPriority w:val="99"/>
    <w:rsid w:val="00C22691"/>
    <w:rPr>
      <w:rFonts w:ascii="Wingdings" w:hAnsi="Wingdings" w:cs="Wingdings"/>
    </w:rPr>
  </w:style>
  <w:style w:type="character" w:customStyle="1" w:styleId="WW8Num127z3">
    <w:name w:val="WW8Num127z3"/>
    <w:uiPriority w:val="99"/>
    <w:rsid w:val="00C22691"/>
    <w:rPr>
      <w:rFonts w:ascii="Symbol" w:hAnsi="Symbol" w:cs="Symbol"/>
    </w:rPr>
  </w:style>
  <w:style w:type="character" w:customStyle="1" w:styleId="WW8Num128z0">
    <w:name w:val="WW8Num128z0"/>
    <w:uiPriority w:val="99"/>
    <w:rsid w:val="00C22691"/>
    <w:rPr>
      <w:rFonts w:ascii="Wingdings" w:hAnsi="Wingdings" w:cs="Wingdings"/>
    </w:rPr>
  </w:style>
  <w:style w:type="character" w:customStyle="1" w:styleId="WW8Num130z0">
    <w:name w:val="WW8Num130z0"/>
    <w:uiPriority w:val="99"/>
    <w:rsid w:val="00C22691"/>
    <w:rPr>
      <w:rFonts w:ascii="Wingdings" w:hAnsi="Wingdings" w:cs="Wingdings"/>
      <w:color w:val="008080"/>
    </w:rPr>
  </w:style>
  <w:style w:type="character" w:customStyle="1" w:styleId="WW8Num131z0">
    <w:name w:val="WW8Num131z0"/>
    <w:uiPriority w:val="99"/>
    <w:rsid w:val="00C22691"/>
    <w:rPr>
      <w:rFonts w:ascii="Wingdings" w:hAnsi="Wingdings" w:cs="Wingdings"/>
    </w:rPr>
  </w:style>
  <w:style w:type="character" w:customStyle="1" w:styleId="WW8Num131z1">
    <w:name w:val="WW8Num131z1"/>
    <w:uiPriority w:val="99"/>
    <w:rsid w:val="00C22691"/>
    <w:rPr>
      <w:rFonts w:ascii="Courier New" w:hAnsi="Courier New" w:cs="Courier New"/>
    </w:rPr>
  </w:style>
  <w:style w:type="character" w:customStyle="1" w:styleId="WW8Num131z3">
    <w:name w:val="WW8Num131z3"/>
    <w:uiPriority w:val="99"/>
    <w:rsid w:val="00C22691"/>
    <w:rPr>
      <w:rFonts w:ascii="Symbol" w:hAnsi="Symbol" w:cs="Symbol"/>
    </w:rPr>
  </w:style>
  <w:style w:type="character" w:customStyle="1" w:styleId="WW8Num132z0">
    <w:name w:val="WW8Num132z0"/>
    <w:uiPriority w:val="99"/>
    <w:rsid w:val="00C22691"/>
    <w:rPr>
      <w:rFonts w:ascii="Symbol" w:hAnsi="Symbol" w:cs="Symbol"/>
    </w:rPr>
  </w:style>
  <w:style w:type="character" w:customStyle="1" w:styleId="WW8Num132z1">
    <w:name w:val="WW8Num132z1"/>
    <w:uiPriority w:val="99"/>
    <w:rsid w:val="00C22691"/>
    <w:rPr>
      <w:rFonts w:ascii="Courier New" w:hAnsi="Courier New" w:cs="Courier New"/>
    </w:rPr>
  </w:style>
  <w:style w:type="character" w:customStyle="1" w:styleId="WW8Num132z2">
    <w:name w:val="WW8Num132z2"/>
    <w:uiPriority w:val="99"/>
    <w:rsid w:val="00C22691"/>
    <w:rPr>
      <w:rFonts w:ascii="Wingdings" w:hAnsi="Wingdings" w:cs="Wingdings"/>
    </w:rPr>
  </w:style>
  <w:style w:type="character" w:customStyle="1" w:styleId="WW8Num133z0">
    <w:name w:val="WW8Num133z0"/>
    <w:uiPriority w:val="99"/>
    <w:rsid w:val="00C22691"/>
    <w:rPr>
      <w:rFonts w:ascii="Wingdings" w:hAnsi="Wingdings" w:cs="Wingdings"/>
    </w:rPr>
  </w:style>
  <w:style w:type="character" w:customStyle="1" w:styleId="WW8Num133z1">
    <w:name w:val="WW8Num133z1"/>
    <w:uiPriority w:val="99"/>
    <w:rsid w:val="00C22691"/>
    <w:rPr>
      <w:rFonts w:ascii="Courier New" w:hAnsi="Courier New" w:cs="Courier New"/>
    </w:rPr>
  </w:style>
  <w:style w:type="character" w:customStyle="1" w:styleId="WW8Num133z3">
    <w:name w:val="WW8Num133z3"/>
    <w:uiPriority w:val="99"/>
    <w:rsid w:val="00C22691"/>
    <w:rPr>
      <w:rFonts w:ascii="Symbol" w:hAnsi="Symbol" w:cs="Symbol"/>
    </w:rPr>
  </w:style>
  <w:style w:type="character" w:customStyle="1" w:styleId="WW8Num136z0">
    <w:name w:val="WW8Num136z0"/>
    <w:uiPriority w:val="99"/>
    <w:rsid w:val="00C22691"/>
    <w:rPr>
      <w:rFonts w:ascii="Wingdings" w:hAnsi="Wingdings" w:cs="Wingdings"/>
    </w:rPr>
  </w:style>
  <w:style w:type="character" w:customStyle="1" w:styleId="WW8Num136z1">
    <w:name w:val="WW8Num136z1"/>
    <w:uiPriority w:val="99"/>
    <w:rsid w:val="00C22691"/>
    <w:rPr>
      <w:rFonts w:ascii="Courier New" w:hAnsi="Courier New" w:cs="Courier New"/>
    </w:rPr>
  </w:style>
  <w:style w:type="character" w:customStyle="1" w:styleId="WW8Num136z3">
    <w:name w:val="WW8Num136z3"/>
    <w:uiPriority w:val="99"/>
    <w:rsid w:val="00C22691"/>
    <w:rPr>
      <w:rFonts w:ascii="Symbol" w:hAnsi="Symbol" w:cs="Symbol"/>
    </w:rPr>
  </w:style>
  <w:style w:type="character" w:customStyle="1" w:styleId="WW8Num137z0">
    <w:name w:val="WW8Num137z0"/>
    <w:uiPriority w:val="99"/>
    <w:rsid w:val="00C22691"/>
    <w:rPr>
      <w:rFonts w:ascii="Times New Roman" w:hAnsi="Times New Roman" w:cs="Times New Roman"/>
    </w:rPr>
  </w:style>
  <w:style w:type="character" w:customStyle="1" w:styleId="WW8Num137z1">
    <w:name w:val="WW8Num137z1"/>
    <w:uiPriority w:val="99"/>
    <w:rsid w:val="00C22691"/>
    <w:rPr>
      <w:rFonts w:ascii="Courier New" w:hAnsi="Courier New" w:cs="Courier New"/>
    </w:rPr>
  </w:style>
  <w:style w:type="character" w:customStyle="1" w:styleId="WW8Num137z2">
    <w:name w:val="WW8Num137z2"/>
    <w:uiPriority w:val="99"/>
    <w:rsid w:val="00C22691"/>
    <w:rPr>
      <w:rFonts w:ascii="Wingdings" w:hAnsi="Wingdings" w:cs="Wingdings"/>
    </w:rPr>
  </w:style>
  <w:style w:type="character" w:customStyle="1" w:styleId="WW8Num137z3">
    <w:name w:val="WW8Num137z3"/>
    <w:uiPriority w:val="99"/>
    <w:rsid w:val="00C22691"/>
    <w:rPr>
      <w:rFonts w:ascii="Symbol" w:hAnsi="Symbol" w:cs="Symbol"/>
    </w:rPr>
  </w:style>
  <w:style w:type="character" w:customStyle="1" w:styleId="WW8Num138z0">
    <w:name w:val="WW8Num138z0"/>
    <w:uiPriority w:val="99"/>
    <w:rsid w:val="00C22691"/>
    <w:rPr>
      <w:rFonts w:ascii="Times New Roman" w:hAnsi="Times New Roman" w:cs="Times New Roman"/>
    </w:rPr>
  </w:style>
  <w:style w:type="character" w:customStyle="1" w:styleId="WW8Num140z0">
    <w:name w:val="WW8Num140z0"/>
    <w:uiPriority w:val="99"/>
    <w:rsid w:val="00C22691"/>
    <w:rPr>
      <w:rFonts w:ascii="Symbol" w:hAnsi="Symbol" w:cs="Symbol"/>
      <w:color w:val="00000A"/>
    </w:rPr>
  </w:style>
  <w:style w:type="character" w:customStyle="1" w:styleId="WW8Num141z0">
    <w:name w:val="WW8Num141z0"/>
    <w:uiPriority w:val="99"/>
    <w:rsid w:val="00C22691"/>
    <w:rPr>
      <w:rFonts w:ascii="Wingdings" w:hAnsi="Wingdings" w:cs="Wingdings"/>
    </w:rPr>
  </w:style>
  <w:style w:type="character" w:customStyle="1" w:styleId="WW8Num142z0">
    <w:name w:val="WW8Num142z0"/>
    <w:uiPriority w:val="99"/>
    <w:rsid w:val="00C22691"/>
    <w:rPr>
      <w:rFonts w:ascii="Wingdings" w:hAnsi="Wingdings" w:cs="Wingdings"/>
    </w:rPr>
  </w:style>
  <w:style w:type="character" w:customStyle="1" w:styleId="WW8Num143z0">
    <w:name w:val="WW8Num143z0"/>
    <w:uiPriority w:val="99"/>
    <w:rsid w:val="00C22691"/>
    <w:rPr>
      <w:rFonts w:ascii="Times New Roman" w:hAnsi="Times New Roman" w:cs="Times New Roman"/>
    </w:rPr>
  </w:style>
  <w:style w:type="character" w:customStyle="1" w:styleId="WW8Num143z1">
    <w:name w:val="WW8Num143z1"/>
    <w:uiPriority w:val="99"/>
    <w:rsid w:val="00C22691"/>
    <w:rPr>
      <w:rFonts w:ascii="Courier New" w:hAnsi="Courier New" w:cs="Courier New"/>
    </w:rPr>
  </w:style>
  <w:style w:type="character" w:customStyle="1" w:styleId="WW8Num143z2">
    <w:name w:val="WW8Num143z2"/>
    <w:uiPriority w:val="99"/>
    <w:rsid w:val="00C22691"/>
    <w:rPr>
      <w:rFonts w:ascii="Wingdings" w:hAnsi="Wingdings" w:cs="Wingdings"/>
    </w:rPr>
  </w:style>
  <w:style w:type="character" w:customStyle="1" w:styleId="WW8Num143z3">
    <w:name w:val="WW8Num143z3"/>
    <w:uiPriority w:val="99"/>
    <w:rsid w:val="00C22691"/>
    <w:rPr>
      <w:rFonts w:ascii="Symbol" w:hAnsi="Symbol" w:cs="Symbol"/>
    </w:rPr>
  </w:style>
  <w:style w:type="character" w:customStyle="1" w:styleId="WW8Num145z0">
    <w:name w:val="WW8Num145z0"/>
    <w:uiPriority w:val="99"/>
    <w:rsid w:val="00C22691"/>
    <w:rPr>
      <w:rFonts w:ascii="Wingdings" w:hAnsi="Wingdings" w:cs="Wingdings"/>
    </w:rPr>
  </w:style>
  <w:style w:type="character" w:customStyle="1" w:styleId="WW8Num146z0">
    <w:name w:val="WW8Num146z0"/>
    <w:uiPriority w:val="99"/>
    <w:rsid w:val="00C22691"/>
    <w:rPr>
      <w:rFonts w:ascii="Wingdings" w:hAnsi="Wingdings" w:cs="Wingdings"/>
    </w:rPr>
  </w:style>
  <w:style w:type="character" w:customStyle="1" w:styleId="WW8Num146z1">
    <w:name w:val="WW8Num146z1"/>
    <w:uiPriority w:val="99"/>
    <w:rsid w:val="00C22691"/>
    <w:rPr>
      <w:rFonts w:ascii="Courier New" w:hAnsi="Courier New" w:cs="Courier New"/>
    </w:rPr>
  </w:style>
  <w:style w:type="character" w:customStyle="1" w:styleId="WW8Num146z3">
    <w:name w:val="WW8Num146z3"/>
    <w:uiPriority w:val="99"/>
    <w:rsid w:val="00C22691"/>
    <w:rPr>
      <w:rFonts w:ascii="Symbol" w:hAnsi="Symbol" w:cs="Symbol"/>
    </w:rPr>
  </w:style>
  <w:style w:type="character" w:customStyle="1" w:styleId="WW8Num147z0">
    <w:name w:val="WW8Num147z0"/>
    <w:uiPriority w:val="99"/>
    <w:rsid w:val="00C22691"/>
    <w:rPr>
      <w:rFonts w:ascii="Symbol" w:hAnsi="Symbol" w:cs="Symbol"/>
    </w:rPr>
  </w:style>
  <w:style w:type="character" w:customStyle="1" w:styleId="WW8Num147z1">
    <w:name w:val="WW8Num147z1"/>
    <w:uiPriority w:val="99"/>
    <w:rsid w:val="00C22691"/>
    <w:rPr>
      <w:rFonts w:ascii="Courier New" w:hAnsi="Courier New" w:cs="Courier New"/>
    </w:rPr>
  </w:style>
  <w:style w:type="character" w:customStyle="1" w:styleId="WW8Num147z2">
    <w:name w:val="WW8Num147z2"/>
    <w:uiPriority w:val="99"/>
    <w:rsid w:val="00C22691"/>
    <w:rPr>
      <w:rFonts w:ascii="Wingdings" w:hAnsi="Wingdings" w:cs="Wingdings"/>
    </w:rPr>
  </w:style>
  <w:style w:type="character" w:customStyle="1" w:styleId="WW8Num148z0">
    <w:name w:val="WW8Num148z0"/>
    <w:uiPriority w:val="99"/>
    <w:rsid w:val="00C22691"/>
    <w:rPr>
      <w:rFonts w:ascii="Times New Roman" w:hAnsi="Times New Roman" w:cs="Times New Roman"/>
    </w:rPr>
  </w:style>
  <w:style w:type="character" w:customStyle="1" w:styleId="WW8Num148z1">
    <w:name w:val="WW8Num148z1"/>
    <w:uiPriority w:val="99"/>
    <w:rsid w:val="00C22691"/>
    <w:rPr>
      <w:rFonts w:ascii="Courier New" w:hAnsi="Courier New" w:cs="Courier New"/>
    </w:rPr>
  </w:style>
  <w:style w:type="character" w:customStyle="1" w:styleId="WW8Num148z2">
    <w:name w:val="WW8Num148z2"/>
    <w:uiPriority w:val="99"/>
    <w:rsid w:val="00C22691"/>
    <w:rPr>
      <w:rFonts w:ascii="Wingdings" w:hAnsi="Wingdings" w:cs="Wingdings"/>
    </w:rPr>
  </w:style>
  <w:style w:type="character" w:customStyle="1" w:styleId="WW8Num148z3">
    <w:name w:val="WW8Num148z3"/>
    <w:uiPriority w:val="99"/>
    <w:rsid w:val="00C22691"/>
    <w:rPr>
      <w:rFonts w:ascii="Symbol" w:hAnsi="Symbol" w:cs="Symbol"/>
    </w:rPr>
  </w:style>
  <w:style w:type="character" w:customStyle="1" w:styleId="WW8Num149z0">
    <w:name w:val="WW8Num149z0"/>
    <w:uiPriority w:val="99"/>
    <w:rsid w:val="00C22691"/>
    <w:rPr>
      <w:rFonts w:ascii="Symbol" w:hAnsi="Symbol" w:cs="Symbol"/>
    </w:rPr>
  </w:style>
  <w:style w:type="character" w:customStyle="1" w:styleId="WW8Num149z1">
    <w:name w:val="WW8Num149z1"/>
    <w:uiPriority w:val="99"/>
    <w:rsid w:val="00C22691"/>
    <w:rPr>
      <w:rFonts w:ascii="Courier New" w:hAnsi="Courier New" w:cs="Courier New"/>
    </w:rPr>
  </w:style>
  <w:style w:type="character" w:customStyle="1" w:styleId="WW8Num149z2">
    <w:name w:val="WW8Num149z2"/>
    <w:uiPriority w:val="99"/>
    <w:rsid w:val="00C22691"/>
    <w:rPr>
      <w:rFonts w:ascii="Wingdings" w:hAnsi="Wingdings" w:cs="Wingdings"/>
    </w:rPr>
  </w:style>
  <w:style w:type="character" w:customStyle="1" w:styleId="WW8Num153z0">
    <w:name w:val="WW8Num153z0"/>
    <w:uiPriority w:val="99"/>
    <w:rsid w:val="00C22691"/>
    <w:rPr>
      <w:rFonts w:ascii="Wingdings" w:hAnsi="Wingdings" w:cs="Wingdings"/>
    </w:rPr>
  </w:style>
  <w:style w:type="character" w:customStyle="1" w:styleId="WW8Num153z1">
    <w:name w:val="WW8Num153z1"/>
    <w:uiPriority w:val="99"/>
    <w:rsid w:val="00C22691"/>
    <w:rPr>
      <w:rFonts w:ascii="Courier New" w:hAnsi="Courier New" w:cs="Courier New"/>
    </w:rPr>
  </w:style>
  <w:style w:type="character" w:customStyle="1" w:styleId="WW8Num153z3">
    <w:name w:val="WW8Num153z3"/>
    <w:uiPriority w:val="99"/>
    <w:rsid w:val="00C22691"/>
    <w:rPr>
      <w:rFonts w:ascii="Symbol" w:hAnsi="Symbol" w:cs="Symbol"/>
    </w:rPr>
  </w:style>
  <w:style w:type="character" w:customStyle="1" w:styleId="WW8Num154z0">
    <w:name w:val="WW8Num154z0"/>
    <w:uiPriority w:val="99"/>
    <w:rsid w:val="00C22691"/>
    <w:rPr>
      <w:sz w:val="16"/>
      <w:szCs w:val="16"/>
    </w:rPr>
  </w:style>
  <w:style w:type="character" w:customStyle="1" w:styleId="WW8Num154z1">
    <w:name w:val="WW8Num154z1"/>
    <w:uiPriority w:val="99"/>
    <w:rsid w:val="00C22691"/>
    <w:rPr>
      <w:rFonts w:ascii="Courier New" w:hAnsi="Courier New" w:cs="Courier New"/>
    </w:rPr>
  </w:style>
  <w:style w:type="character" w:customStyle="1" w:styleId="WW8Num154z2">
    <w:name w:val="WW8Num154z2"/>
    <w:uiPriority w:val="99"/>
    <w:rsid w:val="00C22691"/>
    <w:rPr>
      <w:rFonts w:ascii="Wingdings" w:hAnsi="Wingdings" w:cs="Wingdings"/>
    </w:rPr>
  </w:style>
  <w:style w:type="character" w:customStyle="1" w:styleId="WW8Num154z3">
    <w:name w:val="WW8Num154z3"/>
    <w:uiPriority w:val="99"/>
    <w:rsid w:val="00C22691"/>
    <w:rPr>
      <w:rFonts w:ascii="Symbol" w:hAnsi="Symbol" w:cs="Symbol"/>
    </w:rPr>
  </w:style>
  <w:style w:type="character" w:customStyle="1" w:styleId="WW8Num155z0">
    <w:name w:val="WW8Num155z0"/>
    <w:uiPriority w:val="99"/>
    <w:rsid w:val="00C22691"/>
    <w:rPr>
      <w:rFonts w:ascii="Times New Roman" w:hAnsi="Times New Roman" w:cs="Times New Roman"/>
    </w:rPr>
  </w:style>
  <w:style w:type="character" w:customStyle="1" w:styleId="WW8Num155z1">
    <w:name w:val="WW8Num155z1"/>
    <w:uiPriority w:val="99"/>
    <w:rsid w:val="00C22691"/>
    <w:rPr>
      <w:rFonts w:ascii="Courier New" w:hAnsi="Courier New" w:cs="Courier New"/>
    </w:rPr>
  </w:style>
  <w:style w:type="character" w:customStyle="1" w:styleId="WW8Num155z2">
    <w:name w:val="WW8Num155z2"/>
    <w:uiPriority w:val="99"/>
    <w:rsid w:val="00C22691"/>
    <w:rPr>
      <w:rFonts w:ascii="Wingdings" w:hAnsi="Wingdings" w:cs="Wingdings"/>
    </w:rPr>
  </w:style>
  <w:style w:type="character" w:customStyle="1" w:styleId="WW8Num155z3">
    <w:name w:val="WW8Num155z3"/>
    <w:uiPriority w:val="99"/>
    <w:rsid w:val="00C22691"/>
    <w:rPr>
      <w:rFonts w:ascii="Symbol" w:hAnsi="Symbol" w:cs="Symbol"/>
    </w:rPr>
  </w:style>
  <w:style w:type="character" w:customStyle="1" w:styleId="WW8Num157z0">
    <w:name w:val="WW8Num157z0"/>
    <w:uiPriority w:val="99"/>
    <w:rsid w:val="00C22691"/>
    <w:rPr>
      <w:rFonts w:ascii="Times New Roman" w:hAnsi="Times New Roman" w:cs="Times New Roman"/>
    </w:rPr>
  </w:style>
  <w:style w:type="character" w:customStyle="1" w:styleId="WW8Num157z2">
    <w:name w:val="WW8Num157z2"/>
    <w:uiPriority w:val="99"/>
    <w:rsid w:val="00C22691"/>
    <w:rPr>
      <w:rFonts w:ascii="Wingdings" w:hAnsi="Wingdings" w:cs="Wingdings"/>
    </w:rPr>
  </w:style>
  <w:style w:type="character" w:customStyle="1" w:styleId="WW8Num157z3">
    <w:name w:val="WW8Num157z3"/>
    <w:uiPriority w:val="99"/>
    <w:rsid w:val="00C22691"/>
    <w:rPr>
      <w:rFonts w:ascii="Symbol" w:hAnsi="Symbol" w:cs="Symbol"/>
    </w:rPr>
  </w:style>
  <w:style w:type="character" w:customStyle="1" w:styleId="WW8Num157z4">
    <w:name w:val="WW8Num157z4"/>
    <w:uiPriority w:val="99"/>
    <w:rsid w:val="00C22691"/>
    <w:rPr>
      <w:rFonts w:ascii="Courier New" w:hAnsi="Courier New" w:cs="Courier New"/>
    </w:rPr>
  </w:style>
  <w:style w:type="character" w:customStyle="1" w:styleId="WW8Num158z0">
    <w:name w:val="WW8Num158z0"/>
    <w:uiPriority w:val="99"/>
    <w:rsid w:val="00C22691"/>
    <w:rPr>
      <w:rFonts w:ascii="Wingdings" w:hAnsi="Wingdings" w:cs="Wingdings"/>
    </w:rPr>
  </w:style>
  <w:style w:type="character" w:customStyle="1" w:styleId="WW8Num158z1">
    <w:name w:val="WW8Num158z1"/>
    <w:uiPriority w:val="99"/>
    <w:rsid w:val="00C22691"/>
    <w:rPr>
      <w:rFonts w:ascii="Courier New" w:hAnsi="Courier New" w:cs="Courier New"/>
    </w:rPr>
  </w:style>
  <w:style w:type="character" w:customStyle="1" w:styleId="WW8Num158z3">
    <w:name w:val="WW8Num158z3"/>
    <w:uiPriority w:val="99"/>
    <w:rsid w:val="00C22691"/>
    <w:rPr>
      <w:rFonts w:ascii="Symbol" w:hAnsi="Symbol" w:cs="Symbol"/>
    </w:rPr>
  </w:style>
  <w:style w:type="character" w:customStyle="1" w:styleId="WW8Num159z0">
    <w:name w:val="WW8Num159z0"/>
    <w:uiPriority w:val="99"/>
    <w:rsid w:val="00C22691"/>
    <w:rPr>
      <w:rFonts w:ascii="Symbol" w:hAnsi="Symbol" w:cs="Symbol"/>
      <w:color w:val="00000A"/>
    </w:rPr>
  </w:style>
  <w:style w:type="character" w:customStyle="1" w:styleId="WW8Num160z0">
    <w:name w:val="WW8Num160z0"/>
    <w:uiPriority w:val="99"/>
    <w:rsid w:val="00C22691"/>
    <w:rPr>
      <w:rFonts w:ascii="Times New Roman" w:hAnsi="Times New Roman" w:cs="Times New Roman"/>
    </w:rPr>
  </w:style>
  <w:style w:type="character" w:customStyle="1" w:styleId="WW8Num160z1">
    <w:name w:val="WW8Num160z1"/>
    <w:uiPriority w:val="99"/>
    <w:rsid w:val="00C22691"/>
    <w:rPr>
      <w:rFonts w:ascii="Courier New" w:hAnsi="Courier New" w:cs="Courier New"/>
    </w:rPr>
  </w:style>
  <w:style w:type="character" w:customStyle="1" w:styleId="WW8Num160z2">
    <w:name w:val="WW8Num160z2"/>
    <w:uiPriority w:val="99"/>
    <w:rsid w:val="00C22691"/>
    <w:rPr>
      <w:rFonts w:ascii="Wingdings" w:hAnsi="Wingdings" w:cs="Wingdings"/>
    </w:rPr>
  </w:style>
  <w:style w:type="character" w:customStyle="1" w:styleId="WW8Num160z3">
    <w:name w:val="WW8Num160z3"/>
    <w:uiPriority w:val="99"/>
    <w:rsid w:val="00C22691"/>
    <w:rPr>
      <w:rFonts w:ascii="Symbol" w:hAnsi="Symbol" w:cs="Symbol"/>
    </w:rPr>
  </w:style>
  <w:style w:type="character" w:customStyle="1" w:styleId="WW8Num161z0">
    <w:name w:val="WW8Num161z0"/>
    <w:uiPriority w:val="99"/>
    <w:rsid w:val="00C22691"/>
    <w:rPr>
      <w:rFonts w:ascii="Wingdings" w:hAnsi="Wingdings" w:cs="Wingdings"/>
    </w:rPr>
  </w:style>
  <w:style w:type="character" w:customStyle="1" w:styleId="WW8Num161z1">
    <w:name w:val="WW8Num161z1"/>
    <w:uiPriority w:val="99"/>
    <w:rsid w:val="00C22691"/>
    <w:rPr>
      <w:rFonts w:ascii="Courier New" w:hAnsi="Courier New" w:cs="Courier New"/>
    </w:rPr>
  </w:style>
  <w:style w:type="character" w:customStyle="1" w:styleId="WW8Num161z3">
    <w:name w:val="WW8Num161z3"/>
    <w:uiPriority w:val="99"/>
    <w:rsid w:val="00C22691"/>
    <w:rPr>
      <w:rFonts w:ascii="Symbol" w:hAnsi="Symbol" w:cs="Symbol"/>
    </w:rPr>
  </w:style>
  <w:style w:type="character" w:customStyle="1" w:styleId="WW8Num162z0">
    <w:name w:val="WW8Num162z0"/>
    <w:uiPriority w:val="99"/>
    <w:rsid w:val="00C22691"/>
    <w:rPr>
      <w:rFonts w:ascii="Times New Roman" w:hAnsi="Times New Roman" w:cs="Times New Roman"/>
    </w:rPr>
  </w:style>
  <w:style w:type="character" w:customStyle="1" w:styleId="WW8Num162z1">
    <w:name w:val="WW8Num162z1"/>
    <w:uiPriority w:val="99"/>
    <w:rsid w:val="00C22691"/>
    <w:rPr>
      <w:rFonts w:ascii="Courier New" w:hAnsi="Courier New" w:cs="Courier New"/>
    </w:rPr>
  </w:style>
  <w:style w:type="character" w:customStyle="1" w:styleId="WW8Num162z2">
    <w:name w:val="WW8Num162z2"/>
    <w:uiPriority w:val="99"/>
    <w:rsid w:val="00C22691"/>
    <w:rPr>
      <w:rFonts w:ascii="Wingdings" w:hAnsi="Wingdings" w:cs="Wingdings"/>
    </w:rPr>
  </w:style>
  <w:style w:type="character" w:customStyle="1" w:styleId="WW8Num162z3">
    <w:name w:val="WW8Num162z3"/>
    <w:uiPriority w:val="99"/>
    <w:rsid w:val="00C22691"/>
    <w:rPr>
      <w:rFonts w:ascii="Symbol" w:hAnsi="Symbol" w:cs="Symbol"/>
    </w:rPr>
  </w:style>
  <w:style w:type="character" w:customStyle="1" w:styleId="WW8Num163z0">
    <w:name w:val="WW8Num163z0"/>
    <w:uiPriority w:val="99"/>
    <w:rsid w:val="00C22691"/>
    <w:rPr>
      <w:rFonts w:ascii="Times New Roman" w:hAnsi="Times New Roman" w:cs="Times New Roman"/>
    </w:rPr>
  </w:style>
  <w:style w:type="character" w:customStyle="1" w:styleId="WW8Num163z1">
    <w:name w:val="WW8Num163z1"/>
    <w:uiPriority w:val="99"/>
    <w:rsid w:val="00C22691"/>
    <w:rPr>
      <w:rFonts w:ascii="Courier New" w:hAnsi="Courier New" w:cs="Courier New"/>
    </w:rPr>
  </w:style>
  <w:style w:type="character" w:customStyle="1" w:styleId="WW8Num163z2">
    <w:name w:val="WW8Num163z2"/>
    <w:uiPriority w:val="99"/>
    <w:rsid w:val="00C22691"/>
    <w:rPr>
      <w:rFonts w:ascii="Wingdings" w:hAnsi="Wingdings" w:cs="Wingdings"/>
    </w:rPr>
  </w:style>
  <w:style w:type="character" w:customStyle="1" w:styleId="WW8Num163z3">
    <w:name w:val="WW8Num163z3"/>
    <w:uiPriority w:val="99"/>
    <w:rsid w:val="00C22691"/>
    <w:rPr>
      <w:rFonts w:ascii="Symbol" w:hAnsi="Symbol" w:cs="Symbol"/>
    </w:rPr>
  </w:style>
  <w:style w:type="character" w:customStyle="1" w:styleId="WW8Num164z0">
    <w:name w:val="WW8Num164z0"/>
    <w:uiPriority w:val="99"/>
    <w:rsid w:val="00C22691"/>
    <w:rPr>
      <w:rFonts w:ascii="Wingdings" w:hAnsi="Wingdings" w:cs="Wingdings"/>
    </w:rPr>
  </w:style>
  <w:style w:type="character" w:customStyle="1" w:styleId="WW8Num165z0">
    <w:name w:val="WW8Num165z0"/>
    <w:uiPriority w:val="99"/>
    <w:rsid w:val="00C22691"/>
    <w:rPr>
      <w:rFonts w:ascii="Times New Roman" w:hAnsi="Times New Roman" w:cs="Times New Roman"/>
    </w:rPr>
  </w:style>
  <w:style w:type="character" w:customStyle="1" w:styleId="WW8Num165z1">
    <w:name w:val="WW8Num165z1"/>
    <w:uiPriority w:val="99"/>
    <w:rsid w:val="00C22691"/>
    <w:rPr>
      <w:rFonts w:ascii="Courier New" w:hAnsi="Courier New" w:cs="Courier New"/>
    </w:rPr>
  </w:style>
  <w:style w:type="character" w:customStyle="1" w:styleId="WW8Num165z2">
    <w:name w:val="WW8Num165z2"/>
    <w:uiPriority w:val="99"/>
    <w:rsid w:val="00C22691"/>
    <w:rPr>
      <w:rFonts w:ascii="Wingdings" w:hAnsi="Wingdings" w:cs="Wingdings"/>
    </w:rPr>
  </w:style>
  <w:style w:type="character" w:customStyle="1" w:styleId="WW8Num165z3">
    <w:name w:val="WW8Num165z3"/>
    <w:uiPriority w:val="99"/>
    <w:rsid w:val="00C22691"/>
    <w:rPr>
      <w:rFonts w:ascii="Symbol" w:hAnsi="Symbol" w:cs="Symbol"/>
    </w:rPr>
  </w:style>
  <w:style w:type="character" w:customStyle="1" w:styleId="WW8Num166z0">
    <w:name w:val="WW8Num166z0"/>
    <w:uiPriority w:val="99"/>
    <w:rsid w:val="00C22691"/>
    <w:rPr>
      <w:rFonts w:ascii="Times New Roman" w:hAnsi="Times New Roman" w:cs="Times New Roman"/>
    </w:rPr>
  </w:style>
  <w:style w:type="character" w:customStyle="1" w:styleId="WW8Num166z1">
    <w:name w:val="WW8Num166z1"/>
    <w:uiPriority w:val="99"/>
    <w:rsid w:val="00C22691"/>
    <w:rPr>
      <w:rFonts w:ascii="Courier New" w:hAnsi="Courier New" w:cs="Courier New"/>
    </w:rPr>
  </w:style>
  <w:style w:type="character" w:customStyle="1" w:styleId="WW8Num166z2">
    <w:name w:val="WW8Num166z2"/>
    <w:uiPriority w:val="99"/>
    <w:rsid w:val="00C22691"/>
    <w:rPr>
      <w:rFonts w:ascii="Wingdings" w:hAnsi="Wingdings" w:cs="Wingdings"/>
    </w:rPr>
  </w:style>
  <w:style w:type="character" w:customStyle="1" w:styleId="WW8Num166z3">
    <w:name w:val="WW8Num166z3"/>
    <w:uiPriority w:val="99"/>
    <w:rsid w:val="00C22691"/>
    <w:rPr>
      <w:rFonts w:ascii="Symbol" w:hAnsi="Symbol" w:cs="Symbol"/>
    </w:rPr>
  </w:style>
  <w:style w:type="character" w:customStyle="1" w:styleId="WW8Num167z0">
    <w:name w:val="WW8Num167z0"/>
    <w:uiPriority w:val="99"/>
    <w:rsid w:val="00C22691"/>
    <w:rPr>
      <w:rFonts w:ascii="Times New Roman" w:hAnsi="Times New Roman" w:cs="Times New Roman"/>
    </w:rPr>
  </w:style>
  <w:style w:type="character" w:customStyle="1" w:styleId="WW8Num167z1">
    <w:name w:val="WW8Num167z1"/>
    <w:uiPriority w:val="99"/>
    <w:rsid w:val="00C22691"/>
    <w:rPr>
      <w:rFonts w:ascii="Courier New" w:hAnsi="Courier New" w:cs="Courier New"/>
    </w:rPr>
  </w:style>
  <w:style w:type="character" w:customStyle="1" w:styleId="WW8Num167z2">
    <w:name w:val="WW8Num167z2"/>
    <w:uiPriority w:val="99"/>
    <w:rsid w:val="00C22691"/>
    <w:rPr>
      <w:rFonts w:ascii="Wingdings" w:hAnsi="Wingdings" w:cs="Wingdings"/>
    </w:rPr>
  </w:style>
  <w:style w:type="character" w:customStyle="1" w:styleId="WW8Num167z3">
    <w:name w:val="WW8Num167z3"/>
    <w:uiPriority w:val="99"/>
    <w:rsid w:val="00C22691"/>
    <w:rPr>
      <w:rFonts w:ascii="Symbol" w:hAnsi="Symbol" w:cs="Symbol"/>
    </w:rPr>
  </w:style>
  <w:style w:type="character" w:customStyle="1" w:styleId="WW8Num168z0">
    <w:name w:val="WW8Num168z0"/>
    <w:uiPriority w:val="99"/>
    <w:rsid w:val="00C22691"/>
    <w:rPr>
      <w:rFonts w:ascii="Wingdings" w:hAnsi="Wingdings" w:cs="Wingdings"/>
    </w:rPr>
  </w:style>
  <w:style w:type="character" w:customStyle="1" w:styleId="WW8Num168z1">
    <w:name w:val="WW8Num168z1"/>
    <w:uiPriority w:val="99"/>
    <w:rsid w:val="00C22691"/>
    <w:rPr>
      <w:rFonts w:ascii="Courier New" w:hAnsi="Courier New" w:cs="Courier New"/>
    </w:rPr>
  </w:style>
  <w:style w:type="character" w:customStyle="1" w:styleId="WW8Num168z3">
    <w:name w:val="WW8Num168z3"/>
    <w:uiPriority w:val="99"/>
    <w:rsid w:val="00C22691"/>
    <w:rPr>
      <w:rFonts w:ascii="Symbol" w:hAnsi="Symbol" w:cs="Symbol"/>
    </w:rPr>
  </w:style>
  <w:style w:type="character" w:customStyle="1" w:styleId="WW8Num169z0">
    <w:name w:val="WW8Num169z0"/>
    <w:uiPriority w:val="99"/>
    <w:rsid w:val="00C22691"/>
    <w:rPr>
      <w:rFonts w:ascii="Times New Roman" w:hAnsi="Times New Roman" w:cs="Times New Roman"/>
    </w:rPr>
  </w:style>
  <w:style w:type="character" w:customStyle="1" w:styleId="WW8Num169z1">
    <w:name w:val="WW8Num169z1"/>
    <w:uiPriority w:val="99"/>
    <w:rsid w:val="00C22691"/>
    <w:rPr>
      <w:rFonts w:ascii="Symbol" w:hAnsi="Symbol" w:cs="Symbol"/>
    </w:rPr>
  </w:style>
  <w:style w:type="character" w:customStyle="1" w:styleId="WW8Num169z2">
    <w:name w:val="WW8Num169z2"/>
    <w:uiPriority w:val="99"/>
    <w:rsid w:val="00C22691"/>
    <w:rPr>
      <w:rFonts w:ascii="Wingdings" w:hAnsi="Wingdings" w:cs="Wingdings"/>
    </w:rPr>
  </w:style>
  <w:style w:type="character" w:customStyle="1" w:styleId="WW8Num169z4">
    <w:name w:val="WW8Num169z4"/>
    <w:uiPriority w:val="99"/>
    <w:rsid w:val="00C22691"/>
    <w:rPr>
      <w:rFonts w:ascii="Courier New" w:hAnsi="Courier New" w:cs="Courier New"/>
    </w:rPr>
  </w:style>
  <w:style w:type="character" w:customStyle="1" w:styleId="WW8Num170z0">
    <w:name w:val="WW8Num170z0"/>
    <w:uiPriority w:val="99"/>
    <w:rsid w:val="00C22691"/>
    <w:rPr>
      <w:rFonts w:ascii="Times New Roman" w:hAnsi="Times New Roman" w:cs="Times New Roman"/>
    </w:rPr>
  </w:style>
  <w:style w:type="character" w:customStyle="1" w:styleId="WW8Num171z0">
    <w:name w:val="WW8Num171z0"/>
    <w:uiPriority w:val="99"/>
    <w:rsid w:val="00C22691"/>
    <w:rPr>
      <w:rFonts w:ascii="Times New Roman" w:hAnsi="Times New Roman" w:cs="Times New Roman"/>
    </w:rPr>
  </w:style>
  <w:style w:type="character" w:customStyle="1" w:styleId="WW8Num171z1">
    <w:name w:val="WW8Num171z1"/>
    <w:uiPriority w:val="99"/>
    <w:rsid w:val="00C22691"/>
    <w:rPr>
      <w:rFonts w:ascii="Courier New" w:hAnsi="Courier New" w:cs="Courier New"/>
    </w:rPr>
  </w:style>
  <w:style w:type="character" w:customStyle="1" w:styleId="WW8Num171z2">
    <w:name w:val="WW8Num171z2"/>
    <w:uiPriority w:val="99"/>
    <w:rsid w:val="00C22691"/>
    <w:rPr>
      <w:rFonts w:ascii="Wingdings" w:hAnsi="Wingdings" w:cs="Wingdings"/>
    </w:rPr>
  </w:style>
  <w:style w:type="character" w:customStyle="1" w:styleId="WW8Num171z3">
    <w:name w:val="WW8Num171z3"/>
    <w:uiPriority w:val="99"/>
    <w:rsid w:val="00C22691"/>
    <w:rPr>
      <w:rFonts w:ascii="Symbol" w:hAnsi="Symbol" w:cs="Symbol"/>
    </w:rPr>
  </w:style>
  <w:style w:type="character" w:customStyle="1" w:styleId="WW8Num172z0">
    <w:name w:val="WW8Num172z0"/>
    <w:uiPriority w:val="99"/>
    <w:rsid w:val="00C22691"/>
    <w:rPr>
      <w:rFonts w:ascii="Arial" w:hAnsi="Arial" w:cs="Arial"/>
    </w:rPr>
  </w:style>
  <w:style w:type="character" w:customStyle="1" w:styleId="WW8Num174z0">
    <w:name w:val="WW8Num174z0"/>
    <w:uiPriority w:val="99"/>
    <w:rsid w:val="00C22691"/>
    <w:rPr>
      <w:rFonts w:ascii="Wingdings" w:hAnsi="Wingdings" w:cs="Wingdings"/>
    </w:rPr>
  </w:style>
  <w:style w:type="character" w:customStyle="1" w:styleId="WW8Num174z1">
    <w:name w:val="WW8Num174z1"/>
    <w:uiPriority w:val="99"/>
    <w:rsid w:val="00C22691"/>
    <w:rPr>
      <w:rFonts w:ascii="Courier New" w:hAnsi="Courier New" w:cs="Courier New"/>
    </w:rPr>
  </w:style>
  <w:style w:type="character" w:customStyle="1" w:styleId="WW8Num174z3">
    <w:name w:val="WW8Num174z3"/>
    <w:uiPriority w:val="99"/>
    <w:rsid w:val="00C22691"/>
    <w:rPr>
      <w:rFonts w:ascii="Symbol" w:hAnsi="Symbol" w:cs="Symbol"/>
    </w:rPr>
  </w:style>
  <w:style w:type="character" w:customStyle="1" w:styleId="WW8Num175z0">
    <w:name w:val="WW8Num175z0"/>
    <w:uiPriority w:val="99"/>
    <w:rsid w:val="00C22691"/>
    <w:rPr>
      <w:rFonts w:ascii="Times New Roman" w:hAnsi="Times New Roman" w:cs="Times New Roman"/>
    </w:rPr>
  </w:style>
  <w:style w:type="character" w:customStyle="1" w:styleId="WW8Num175z1">
    <w:name w:val="WW8Num175z1"/>
    <w:uiPriority w:val="99"/>
    <w:rsid w:val="00C22691"/>
    <w:rPr>
      <w:rFonts w:ascii="Courier New" w:hAnsi="Courier New" w:cs="Courier New"/>
    </w:rPr>
  </w:style>
  <w:style w:type="character" w:customStyle="1" w:styleId="WW8Num175z2">
    <w:name w:val="WW8Num175z2"/>
    <w:uiPriority w:val="99"/>
    <w:rsid w:val="00C22691"/>
    <w:rPr>
      <w:rFonts w:ascii="Wingdings" w:hAnsi="Wingdings" w:cs="Wingdings"/>
    </w:rPr>
  </w:style>
  <w:style w:type="character" w:customStyle="1" w:styleId="WW8Num175z3">
    <w:name w:val="WW8Num175z3"/>
    <w:uiPriority w:val="99"/>
    <w:rsid w:val="00C22691"/>
    <w:rPr>
      <w:rFonts w:ascii="Symbol" w:hAnsi="Symbol" w:cs="Symbol"/>
    </w:rPr>
  </w:style>
  <w:style w:type="character" w:customStyle="1" w:styleId="WW8Num176z0">
    <w:name w:val="WW8Num176z0"/>
    <w:uiPriority w:val="99"/>
    <w:rsid w:val="00C22691"/>
    <w:rPr>
      <w:rFonts w:ascii="Times New Roman" w:hAnsi="Times New Roman" w:cs="Times New Roman"/>
    </w:rPr>
  </w:style>
  <w:style w:type="character" w:customStyle="1" w:styleId="WW8Num176z1">
    <w:name w:val="WW8Num176z1"/>
    <w:uiPriority w:val="99"/>
    <w:rsid w:val="00C22691"/>
    <w:rPr>
      <w:rFonts w:ascii="Courier New" w:hAnsi="Courier New" w:cs="Courier New"/>
    </w:rPr>
  </w:style>
  <w:style w:type="character" w:customStyle="1" w:styleId="WW8Num176z2">
    <w:name w:val="WW8Num176z2"/>
    <w:uiPriority w:val="99"/>
    <w:rsid w:val="00C22691"/>
    <w:rPr>
      <w:rFonts w:ascii="Wingdings" w:hAnsi="Wingdings" w:cs="Wingdings"/>
    </w:rPr>
  </w:style>
  <w:style w:type="character" w:customStyle="1" w:styleId="WW8Num176z3">
    <w:name w:val="WW8Num176z3"/>
    <w:uiPriority w:val="99"/>
    <w:rsid w:val="00C22691"/>
    <w:rPr>
      <w:rFonts w:ascii="Symbol" w:hAnsi="Symbol" w:cs="Symbol"/>
    </w:rPr>
  </w:style>
  <w:style w:type="character" w:customStyle="1" w:styleId="WW8Num177z0">
    <w:name w:val="WW8Num177z0"/>
    <w:uiPriority w:val="99"/>
    <w:rsid w:val="00C22691"/>
    <w:rPr>
      <w:rFonts w:ascii="Symbol" w:hAnsi="Symbol" w:cs="Symbol"/>
    </w:rPr>
  </w:style>
  <w:style w:type="character" w:customStyle="1" w:styleId="WW8Num177z1">
    <w:name w:val="WW8Num177z1"/>
    <w:uiPriority w:val="99"/>
    <w:rsid w:val="00C22691"/>
    <w:rPr>
      <w:rFonts w:ascii="Courier New" w:hAnsi="Courier New" w:cs="Courier New"/>
    </w:rPr>
  </w:style>
  <w:style w:type="character" w:customStyle="1" w:styleId="WW8Num177z2">
    <w:name w:val="WW8Num177z2"/>
    <w:uiPriority w:val="99"/>
    <w:rsid w:val="00C22691"/>
    <w:rPr>
      <w:rFonts w:ascii="Wingdings" w:hAnsi="Wingdings" w:cs="Wingdings"/>
    </w:rPr>
  </w:style>
  <w:style w:type="character" w:customStyle="1" w:styleId="WW8Num180z0">
    <w:name w:val="WW8Num180z0"/>
    <w:uiPriority w:val="99"/>
    <w:rsid w:val="00C22691"/>
    <w:rPr>
      <w:rFonts w:ascii="Wingdings" w:hAnsi="Wingdings" w:cs="Wingdings"/>
    </w:rPr>
  </w:style>
  <w:style w:type="character" w:customStyle="1" w:styleId="WW8Num182z0">
    <w:name w:val="WW8Num182z0"/>
    <w:uiPriority w:val="99"/>
    <w:rsid w:val="00C22691"/>
    <w:rPr>
      <w:rFonts w:ascii="Wingdings" w:hAnsi="Wingdings" w:cs="Wingdings"/>
    </w:rPr>
  </w:style>
  <w:style w:type="character" w:customStyle="1" w:styleId="WW8Num183z0">
    <w:name w:val="WW8Num183z0"/>
    <w:uiPriority w:val="99"/>
    <w:rsid w:val="00C22691"/>
    <w:rPr>
      <w:rFonts w:ascii="Times New Roman" w:hAnsi="Times New Roman" w:cs="Times New Roman"/>
    </w:rPr>
  </w:style>
  <w:style w:type="character" w:customStyle="1" w:styleId="WW8Num183z1">
    <w:name w:val="WW8Num183z1"/>
    <w:uiPriority w:val="99"/>
    <w:rsid w:val="00C22691"/>
    <w:rPr>
      <w:rFonts w:ascii="Courier New" w:hAnsi="Courier New" w:cs="Courier New"/>
    </w:rPr>
  </w:style>
  <w:style w:type="character" w:customStyle="1" w:styleId="WW8Num183z2">
    <w:name w:val="WW8Num183z2"/>
    <w:uiPriority w:val="99"/>
    <w:rsid w:val="00C22691"/>
    <w:rPr>
      <w:rFonts w:ascii="Wingdings" w:hAnsi="Wingdings" w:cs="Wingdings"/>
    </w:rPr>
  </w:style>
  <w:style w:type="character" w:customStyle="1" w:styleId="WW8Num183z3">
    <w:name w:val="WW8Num183z3"/>
    <w:uiPriority w:val="99"/>
    <w:rsid w:val="00C22691"/>
    <w:rPr>
      <w:rFonts w:ascii="Symbol" w:hAnsi="Symbol" w:cs="Symbol"/>
    </w:rPr>
  </w:style>
  <w:style w:type="character" w:customStyle="1" w:styleId="WW8Num184z0">
    <w:name w:val="WW8Num184z0"/>
    <w:uiPriority w:val="99"/>
    <w:rsid w:val="00C22691"/>
    <w:rPr>
      <w:rFonts w:ascii="Times New Roman" w:hAnsi="Times New Roman" w:cs="Times New Roman"/>
    </w:rPr>
  </w:style>
  <w:style w:type="character" w:customStyle="1" w:styleId="WW8Num184z1">
    <w:name w:val="WW8Num184z1"/>
    <w:uiPriority w:val="99"/>
    <w:rsid w:val="00C22691"/>
    <w:rPr>
      <w:rFonts w:ascii="Courier New" w:hAnsi="Courier New" w:cs="Courier New"/>
    </w:rPr>
  </w:style>
  <w:style w:type="character" w:customStyle="1" w:styleId="WW8Num184z2">
    <w:name w:val="WW8Num184z2"/>
    <w:uiPriority w:val="99"/>
    <w:rsid w:val="00C22691"/>
    <w:rPr>
      <w:rFonts w:ascii="Wingdings" w:hAnsi="Wingdings" w:cs="Wingdings"/>
    </w:rPr>
  </w:style>
  <w:style w:type="character" w:customStyle="1" w:styleId="WW8Num184z3">
    <w:name w:val="WW8Num184z3"/>
    <w:uiPriority w:val="99"/>
    <w:rsid w:val="00C22691"/>
    <w:rPr>
      <w:rFonts w:ascii="Symbol" w:hAnsi="Symbol" w:cs="Symbol"/>
    </w:rPr>
  </w:style>
  <w:style w:type="character" w:customStyle="1" w:styleId="WW8Num185z0">
    <w:name w:val="WW8Num185z0"/>
    <w:uiPriority w:val="99"/>
    <w:rsid w:val="00C22691"/>
    <w:rPr>
      <w:rFonts w:ascii="Wingdings" w:hAnsi="Wingdings" w:cs="Wingdings"/>
    </w:rPr>
  </w:style>
  <w:style w:type="character" w:customStyle="1" w:styleId="WW8Num185z1">
    <w:name w:val="WW8Num185z1"/>
    <w:uiPriority w:val="99"/>
    <w:rsid w:val="00C22691"/>
    <w:rPr>
      <w:rFonts w:ascii="Courier New" w:hAnsi="Courier New" w:cs="Courier New"/>
    </w:rPr>
  </w:style>
  <w:style w:type="character" w:customStyle="1" w:styleId="WW8Num185z3">
    <w:name w:val="WW8Num185z3"/>
    <w:uiPriority w:val="99"/>
    <w:rsid w:val="00C22691"/>
    <w:rPr>
      <w:rFonts w:ascii="Symbol" w:hAnsi="Symbol" w:cs="Symbol"/>
    </w:rPr>
  </w:style>
  <w:style w:type="character" w:customStyle="1" w:styleId="WW8Num186z0">
    <w:name w:val="WW8Num186z0"/>
    <w:uiPriority w:val="99"/>
    <w:rsid w:val="00C22691"/>
    <w:rPr>
      <w:rFonts w:ascii="Wingdings" w:hAnsi="Wingdings" w:cs="Wingdings"/>
    </w:rPr>
  </w:style>
  <w:style w:type="character" w:customStyle="1" w:styleId="WW8Num186z1">
    <w:name w:val="WW8Num186z1"/>
    <w:uiPriority w:val="99"/>
    <w:rsid w:val="00C22691"/>
    <w:rPr>
      <w:rFonts w:ascii="Symbol" w:hAnsi="Symbol" w:cs="Symbol"/>
    </w:rPr>
  </w:style>
  <w:style w:type="character" w:customStyle="1" w:styleId="WW8Num188z0">
    <w:name w:val="WW8Num188z0"/>
    <w:uiPriority w:val="99"/>
    <w:rsid w:val="00C22691"/>
    <w:rPr>
      <w:rFonts w:ascii="Times New Roman" w:hAnsi="Times New Roman" w:cs="Times New Roman"/>
    </w:rPr>
  </w:style>
  <w:style w:type="character" w:customStyle="1" w:styleId="WW8Num188z1">
    <w:name w:val="WW8Num188z1"/>
    <w:uiPriority w:val="99"/>
    <w:rsid w:val="00C22691"/>
    <w:rPr>
      <w:rFonts w:ascii="Courier New" w:hAnsi="Courier New" w:cs="Courier New"/>
    </w:rPr>
  </w:style>
  <w:style w:type="character" w:customStyle="1" w:styleId="WW8Num188z2">
    <w:name w:val="WW8Num188z2"/>
    <w:uiPriority w:val="99"/>
    <w:rsid w:val="00C22691"/>
    <w:rPr>
      <w:rFonts w:ascii="Wingdings" w:hAnsi="Wingdings" w:cs="Wingdings"/>
    </w:rPr>
  </w:style>
  <w:style w:type="character" w:customStyle="1" w:styleId="WW8Num188z3">
    <w:name w:val="WW8Num188z3"/>
    <w:uiPriority w:val="99"/>
    <w:rsid w:val="00C22691"/>
    <w:rPr>
      <w:rFonts w:ascii="Symbol" w:hAnsi="Symbol" w:cs="Symbol"/>
    </w:rPr>
  </w:style>
  <w:style w:type="character" w:customStyle="1" w:styleId="WW8Num190z1">
    <w:name w:val="WW8Num190z1"/>
    <w:uiPriority w:val="99"/>
    <w:rsid w:val="00C22691"/>
    <w:rPr>
      <w:rFonts w:ascii="Courier New" w:hAnsi="Courier New" w:cs="Courier New"/>
    </w:rPr>
  </w:style>
  <w:style w:type="character" w:customStyle="1" w:styleId="WW8Num190z2">
    <w:name w:val="WW8Num190z2"/>
    <w:uiPriority w:val="99"/>
    <w:rsid w:val="00C22691"/>
    <w:rPr>
      <w:rFonts w:ascii="Wingdings" w:hAnsi="Wingdings" w:cs="Wingdings"/>
    </w:rPr>
  </w:style>
  <w:style w:type="character" w:customStyle="1" w:styleId="WW8Num190z3">
    <w:name w:val="WW8Num190z3"/>
    <w:uiPriority w:val="99"/>
    <w:rsid w:val="00C22691"/>
    <w:rPr>
      <w:rFonts w:ascii="Symbol" w:hAnsi="Symbol" w:cs="Symbol"/>
    </w:rPr>
  </w:style>
  <w:style w:type="character" w:customStyle="1" w:styleId="WW8Num191z0">
    <w:name w:val="WW8Num191z0"/>
    <w:uiPriority w:val="99"/>
    <w:rsid w:val="00C22691"/>
    <w:rPr>
      <w:rFonts w:ascii="Wingdings" w:hAnsi="Wingdings" w:cs="Wingdings"/>
    </w:rPr>
  </w:style>
  <w:style w:type="character" w:customStyle="1" w:styleId="WW8Num191z1">
    <w:name w:val="WW8Num191z1"/>
    <w:uiPriority w:val="99"/>
    <w:rsid w:val="00C22691"/>
    <w:rPr>
      <w:rFonts w:ascii="Courier New" w:hAnsi="Courier New" w:cs="Courier New"/>
    </w:rPr>
  </w:style>
  <w:style w:type="character" w:customStyle="1" w:styleId="WW8Num191z3">
    <w:name w:val="WW8Num191z3"/>
    <w:uiPriority w:val="99"/>
    <w:rsid w:val="00C22691"/>
    <w:rPr>
      <w:rFonts w:ascii="Symbol" w:hAnsi="Symbol" w:cs="Symbol"/>
    </w:rPr>
  </w:style>
  <w:style w:type="character" w:customStyle="1" w:styleId="WW8Num194z0">
    <w:name w:val="WW8Num194z0"/>
    <w:uiPriority w:val="99"/>
    <w:rsid w:val="00C22691"/>
    <w:rPr>
      <w:rFonts w:ascii="Wingdings" w:hAnsi="Wingdings" w:cs="Wingdings"/>
    </w:rPr>
  </w:style>
  <w:style w:type="character" w:customStyle="1" w:styleId="WW8Num195z0">
    <w:name w:val="WW8Num195z0"/>
    <w:uiPriority w:val="99"/>
    <w:rsid w:val="00C22691"/>
    <w:rPr>
      <w:rFonts w:ascii="Symbol" w:hAnsi="Symbol" w:cs="Symbol"/>
    </w:rPr>
  </w:style>
  <w:style w:type="character" w:customStyle="1" w:styleId="WW8Num196z0">
    <w:name w:val="WW8Num196z0"/>
    <w:uiPriority w:val="99"/>
    <w:rsid w:val="00C22691"/>
    <w:rPr>
      <w:rFonts w:ascii="Wingdings" w:hAnsi="Wingdings" w:cs="Wingdings"/>
    </w:rPr>
  </w:style>
  <w:style w:type="character" w:customStyle="1" w:styleId="WW8Num196z1">
    <w:name w:val="WW8Num196z1"/>
    <w:uiPriority w:val="99"/>
    <w:rsid w:val="00C22691"/>
    <w:rPr>
      <w:rFonts w:ascii="Courier New" w:hAnsi="Courier New" w:cs="Courier New"/>
    </w:rPr>
  </w:style>
  <w:style w:type="character" w:customStyle="1" w:styleId="WW8Num196z3">
    <w:name w:val="WW8Num196z3"/>
    <w:uiPriority w:val="99"/>
    <w:rsid w:val="00C22691"/>
    <w:rPr>
      <w:rFonts w:ascii="Symbol" w:hAnsi="Symbol" w:cs="Symbol"/>
    </w:rPr>
  </w:style>
  <w:style w:type="character" w:customStyle="1" w:styleId="WW8Num197z0">
    <w:name w:val="WW8Num197z0"/>
    <w:uiPriority w:val="99"/>
    <w:rsid w:val="00C22691"/>
    <w:rPr>
      <w:rFonts w:ascii="Times New Roman" w:hAnsi="Times New Roman" w:cs="Times New Roman"/>
    </w:rPr>
  </w:style>
  <w:style w:type="character" w:customStyle="1" w:styleId="WW8Num198z0">
    <w:name w:val="WW8Num198z0"/>
    <w:uiPriority w:val="99"/>
    <w:rsid w:val="00C22691"/>
    <w:rPr>
      <w:rFonts w:ascii="Wingdings" w:hAnsi="Wingdings" w:cs="Wingdings"/>
    </w:rPr>
  </w:style>
  <w:style w:type="character" w:customStyle="1" w:styleId="WW8Num198z1">
    <w:name w:val="WW8Num198z1"/>
    <w:uiPriority w:val="99"/>
    <w:rsid w:val="00C22691"/>
    <w:rPr>
      <w:rFonts w:ascii="Courier New" w:hAnsi="Courier New" w:cs="Courier New"/>
    </w:rPr>
  </w:style>
  <w:style w:type="character" w:customStyle="1" w:styleId="WW8Num198z3">
    <w:name w:val="WW8Num198z3"/>
    <w:uiPriority w:val="99"/>
    <w:rsid w:val="00C22691"/>
    <w:rPr>
      <w:rFonts w:ascii="Symbol" w:hAnsi="Symbol" w:cs="Symbol"/>
    </w:rPr>
  </w:style>
  <w:style w:type="character" w:customStyle="1" w:styleId="WW8Num199z0">
    <w:name w:val="WW8Num199z0"/>
    <w:uiPriority w:val="99"/>
    <w:rsid w:val="00C22691"/>
    <w:rPr>
      <w:rFonts w:ascii="Wingdings" w:hAnsi="Wingdings" w:cs="Wingdings"/>
    </w:rPr>
  </w:style>
  <w:style w:type="character" w:customStyle="1" w:styleId="WW8Num199z1">
    <w:name w:val="WW8Num199z1"/>
    <w:uiPriority w:val="99"/>
    <w:rsid w:val="00C22691"/>
    <w:rPr>
      <w:rFonts w:ascii="Courier New" w:hAnsi="Courier New" w:cs="Courier New"/>
    </w:rPr>
  </w:style>
  <w:style w:type="character" w:customStyle="1" w:styleId="WW8Num199z3">
    <w:name w:val="WW8Num199z3"/>
    <w:uiPriority w:val="99"/>
    <w:rsid w:val="00C22691"/>
    <w:rPr>
      <w:rFonts w:ascii="Symbol" w:hAnsi="Symbol" w:cs="Symbol"/>
    </w:rPr>
  </w:style>
  <w:style w:type="character" w:customStyle="1" w:styleId="WW8Num200z0">
    <w:name w:val="WW8Num200z0"/>
    <w:uiPriority w:val="99"/>
    <w:rsid w:val="00C22691"/>
    <w:rPr>
      <w:rFonts w:ascii="Wingdings" w:hAnsi="Wingdings" w:cs="Wingdings"/>
    </w:rPr>
  </w:style>
  <w:style w:type="character" w:customStyle="1" w:styleId="WW8Num200z3">
    <w:name w:val="WW8Num200z3"/>
    <w:uiPriority w:val="99"/>
    <w:rsid w:val="00C22691"/>
    <w:rPr>
      <w:rFonts w:ascii="Symbol" w:hAnsi="Symbol" w:cs="Symbol"/>
    </w:rPr>
  </w:style>
  <w:style w:type="character" w:customStyle="1" w:styleId="WW8Num200z4">
    <w:name w:val="WW8Num200z4"/>
    <w:uiPriority w:val="99"/>
    <w:rsid w:val="00C22691"/>
    <w:rPr>
      <w:rFonts w:ascii="Courier New" w:hAnsi="Courier New" w:cs="Courier New"/>
    </w:rPr>
  </w:style>
  <w:style w:type="character" w:customStyle="1" w:styleId="WW8Num201z0">
    <w:name w:val="WW8Num201z0"/>
    <w:uiPriority w:val="99"/>
    <w:rsid w:val="00C22691"/>
    <w:rPr>
      <w:rFonts w:ascii="Wingdings" w:hAnsi="Wingdings" w:cs="Wingdings"/>
      <w:color w:val="008080"/>
    </w:rPr>
  </w:style>
  <w:style w:type="character" w:customStyle="1" w:styleId="WW8Num201z1">
    <w:name w:val="WW8Num201z1"/>
    <w:uiPriority w:val="99"/>
    <w:rsid w:val="00C22691"/>
    <w:rPr>
      <w:rFonts w:ascii="Courier New" w:hAnsi="Courier New" w:cs="Courier New"/>
    </w:rPr>
  </w:style>
  <w:style w:type="character" w:customStyle="1" w:styleId="WW8Num201z2">
    <w:name w:val="WW8Num201z2"/>
    <w:uiPriority w:val="99"/>
    <w:rsid w:val="00C22691"/>
    <w:rPr>
      <w:rFonts w:ascii="Wingdings" w:hAnsi="Wingdings" w:cs="Wingdings"/>
    </w:rPr>
  </w:style>
  <w:style w:type="character" w:customStyle="1" w:styleId="WW8Num201z3">
    <w:name w:val="WW8Num201z3"/>
    <w:uiPriority w:val="99"/>
    <w:rsid w:val="00C22691"/>
    <w:rPr>
      <w:rFonts w:ascii="Symbol" w:hAnsi="Symbol" w:cs="Symbol"/>
    </w:rPr>
  </w:style>
  <w:style w:type="character" w:customStyle="1" w:styleId="WW8Num202z0">
    <w:name w:val="WW8Num202z0"/>
    <w:uiPriority w:val="99"/>
    <w:rsid w:val="00C22691"/>
    <w:rPr>
      <w:rFonts w:ascii="Times New Roman" w:hAnsi="Times New Roman" w:cs="Times New Roman"/>
    </w:rPr>
  </w:style>
  <w:style w:type="character" w:customStyle="1" w:styleId="WW8Num202z1">
    <w:name w:val="WW8Num202z1"/>
    <w:uiPriority w:val="99"/>
    <w:rsid w:val="00C22691"/>
    <w:rPr>
      <w:rFonts w:ascii="Courier New" w:hAnsi="Courier New" w:cs="Courier New"/>
    </w:rPr>
  </w:style>
  <w:style w:type="character" w:customStyle="1" w:styleId="WW8Num202z2">
    <w:name w:val="WW8Num202z2"/>
    <w:uiPriority w:val="99"/>
    <w:rsid w:val="00C22691"/>
    <w:rPr>
      <w:rFonts w:ascii="Wingdings" w:hAnsi="Wingdings" w:cs="Wingdings"/>
    </w:rPr>
  </w:style>
  <w:style w:type="character" w:customStyle="1" w:styleId="WW8Num202z3">
    <w:name w:val="WW8Num202z3"/>
    <w:uiPriority w:val="99"/>
    <w:rsid w:val="00C22691"/>
    <w:rPr>
      <w:rFonts w:ascii="Symbol" w:hAnsi="Symbol" w:cs="Symbol"/>
    </w:rPr>
  </w:style>
  <w:style w:type="character" w:customStyle="1" w:styleId="WW8Num203z0">
    <w:name w:val="WW8Num203z0"/>
    <w:uiPriority w:val="99"/>
    <w:rsid w:val="00C22691"/>
    <w:rPr>
      <w:rFonts w:ascii="Arial" w:hAnsi="Arial" w:cs="Arial"/>
    </w:rPr>
  </w:style>
  <w:style w:type="character" w:customStyle="1" w:styleId="WW8Num205z0">
    <w:name w:val="WW8Num205z0"/>
    <w:uiPriority w:val="99"/>
    <w:rsid w:val="00C22691"/>
    <w:rPr>
      <w:rFonts w:ascii="Times New Roman" w:hAnsi="Times New Roman" w:cs="Times New Roman"/>
    </w:rPr>
  </w:style>
  <w:style w:type="character" w:customStyle="1" w:styleId="WW8Num205z1">
    <w:name w:val="WW8Num205z1"/>
    <w:uiPriority w:val="99"/>
    <w:rsid w:val="00C22691"/>
    <w:rPr>
      <w:rFonts w:ascii="Courier New" w:hAnsi="Courier New" w:cs="Courier New"/>
    </w:rPr>
  </w:style>
  <w:style w:type="character" w:customStyle="1" w:styleId="WW8Num205z2">
    <w:name w:val="WW8Num205z2"/>
    <w:uiPriority w:val="99"/>
    <w:rsid w:val="00C22691"/>
    <w:rPr>
      <w:rFonts w:ascii="Wingdings" w:hAnsi="Wingdings" w:cs="Wingdings"/>
    </w:rPr>
  </w:style>
  <w:style w:type="character" w:customStyle="1" w:styleId="WW8Num205z3">
    <w:name w:val="WW8Num205z3"/>
    <w:uiPriority w:val="99"/>
    <w:rsid w:val="00C22691"/>
    <w:rPr>
      <w:rFonts w:ascii="Symbol" w:hAnsi="Symbol" w:cs="Symbol"/>
    </w:rPr>
  </w:style>
  <w:style w:type="character" w:customStyle="1" w:styleId="WW8Num206z0">
    <w:name w:val="WW8Num206z0"/>
    <w:uiPriority w:val="99"/>
    <w:rsid w:val="00C22691"/>
    <w:rPr>
      <w:rFonts w:ascii="Wingdings" w:hAnsi="Wingdings" w:cs="Wingdings"/>
    </w:rPr>
  </w:style>
  <w:style w:type="character" w:customStyle="1" w:styleId="WW8Num208z0">
    <w:name w:val="WW8Num208z0"/>
    <w:uiPriority w:val="99"/>
    <w:rsid w:val="00C22691"/>
    <w:rPr>
      <w:rFonts w:ascii="Wingdings" w:hAnsi="Wingdings" w:cs="Wingdings"/>
    </w:rPr>
  </w:style>
  <w:style w:type="character" w:customStyle="1" w:styleId="WW8Num208z1">
    <w:name w:val="WW8Num208z1"/>
    <w:uiPriority w:val="99"/>
    <w:rsid w:val="00C22691"/>
    <w:rPr>
      <w:rFonts w:ascii="Courier New" w:hAnsi="Courier New" w:cs="Courier New"/>
    </w:rPr>
  </w:style>
  <w:style w:type="character" w:customStyle="1" w:styleId="WW8Num208z3">
    <w:name w:val="WW8Num208z3"/>
    <w:uiPriority w:val="99"/>
    <w:rsid w:val="00C22691"/>
    <w:rPr>
      <w:rFonts w:ascii="Symbol" w:hAnsi="Symbol" w:cs="Symbol"/>
    </w:rPr>
  </w:style>
  <w:style w:type="character" w:customStyle="1" w:styleId="WW8Num209z0">
    <w:name w:val="WW8Num209z0"/>
    <w:uiPriority w:val="99"/>
    <w:rsid w:val="00C22691"/>
    <w:rPr>
      <w:rFonts w:ascii="Wingdings" w:hAnsi="Wingdings" w:cs="Wingdings"/>
    </w:rPr>
  </w:style>
  <w:style w:type="character" w:customStyle="1" w:styleId="WW8Num209z1">
    <w:name w:val="WW8Num209z1"/>
    <w:uiPriority w:val="99"/>
    <w:rsid w:val="00C22691"/>
    <w:rPr>
      <w:rFonts w:ascii="Courier New" w:hAnsi="Courier New" w:cs="Courier New"/>
    </w:rPr>
  </w:style>
  <w:style w:type="character" w:customStyle="1" w:styleId="WW8Num209z3">
    <w:name w:val="WW8Num209z3"/>
    <w:uiPriority w:val="99"/>
    <w:rsid w:val="00C22691"/>
    <w:rPr>
      <w:rFonts w:ascii="Symbol" w:hAnsi="Symbol" w:cs="Symbol"/>
    </w:rPr>
  </w:style>
  <w:style w:type="character" w:customStyle="1" w:styleId="WW8Num211z0">
    <w:name w:val="WW8Num211z0"/>
    <w:uiPriority w:val="99"/>
    <w:rsid w:val="00C22691"/>
    <w:rPr>
      <w:rFonts w:ascii="Wingdings" w:hAnsi="Wingdings" w:cs="Wingdings"/>
    </w:rPr>
  </w:style>
  <w:style w:type="character" w:customStyle="1" w:styleId="WW8Num211z1">
    <w:name w:val="WW8Num211z1"/>
    <w:uiPriority w:val="99"/>
    <w:rsid w:val="00C22691"/>
    <w:rPr>
      <w:rFonts w:ascii="Courier New" w:hAnsi="Courier New" w:cs="Courier New"/>
    </w:rPr>
  </w:style>
  <w:style w:type="character" w:customStyle="1" w:styleId="WW8Num211z3">
    <w:name w:val="WW8Num211z3"/>
    <w:uiPriority w:val="99"/>
    <w:rsid w:val="00C22691"/>
    <w:rPr>
      <w:rFonts w:ascii="Symbol" w:hAnsi="Symbol" w:cs="Symbol"/>
    </w:rPr>
  </w:style>
  <w:style w:type="character" w:customStyle="1" w:styleId="WW8Num212z0">
    <w:name w:val="WW8Num212z0"/>
    <w:uiPriority w:val="99"/>
    <w:rsid w:val="00C22691"/>
    <w:rPr>
      <w:rFonts w:ascii="Times New Roman" w:hAnsi="Times New Roman" w:cs="Times New Roman"/>
    </w:rPr>
  </w:style>
  <w:style w:type="character" w:customStyle="1" w:styleId="WW8Num213z0">
    <w:name w:val="WW8Num213z0"/>
    <w:uiPriority w:val="99"/>
    <w:rsid w:val="00C22691"/>
    <w:rPr>
      <w:rFonts w:ascii="Times New Roman" w:hAnsi="Times New Roman" w:cs="Times New Roman"/>
    </w:rPr>
  </w:style>
  <w:style w:type="character" w:customStyle="1" w:styleId="WW8Num213z1">
    <w:name w:val="WW8Num213z1"/>
    <w:uiPriority w:val="99"/>
    <w:rsid w:val="00C22691"/>
    <w:rPr>
      <w:rFonts w:ascii="Courier New" w:hAnsi="Courier New" w:cs="Courier New"/>
    </w:rPr>
  </w:style>
  <w:style w:type="character" w:customStyle="1" w:styleId="WW8Num213z2">
    <w:name w:val="WW8Num213z2"/>
    <w:uiPriority w:val="99"/>
    <w:rsid w:val="00C22691"/>
    <w:rPr>
      <w:rFonts w:ascii="Wingdings" w:hAnsi="Wingdings" w:cs="Wingdings"/>
    </w:rPr>
  </w:style>
  <w:style w:type="character" w:customStyle="1" w:styleId="WW8Num213z3">
    <w:name w:val="WW8Num213z3"/>
    <w:uiPriority w:val="99"/>
    <w:rsid w:val="00C22691"/>
    <w:rPr>
      <w:rFonts w:ascii="Symbol" w:hAnsi="Symbol" w:cs="Symbol"/>
    </w:rPr>
  </w:style>
  <w:style w:type="character" w:customStyle="1" w:styleId="WW8Num215z0">
    <w:name w:val="WW8Num215z0"/>
    <w:uiPriority w:val="99"/>
    <w:rsid w:val="00C22691"/>
    <w:rPr>
      <w:rFonts w:ascii="Times New Roman" w:hAnsi="Times New Roman" w:cs="Times New Roman"/>
    </w:rPr>
  </w:style>
  <w:style w:type="character" w:customStyle="1" w:styleId="WW8Num215z1">
    <w:name w:val="WW8Num215z1"/>
    <w:uiPriority w:val="99"/>
    <w:rsid w:val="00C22691"/>
    <w:rPr>
      <w:rFonts w:ascii="Courier New" w:hAnsi="Courier New" w:cs="Courier New"/>
    </w:rPr>
  </w:style>
  <w:style w:type="character" w:customStyle="1" w:styleId="WW8Num215z2">
    <w:name w:val="WW8Num215z2"/>
    <w:uiPriority w:val="99"/>
    <w:rsid w:val="00C22691"/>
    <w:rPr>
      <w:rFonts w:ascii="Wingdings" w:hAnsi="Wingdings" w:cs="Wingdings"/>
    </w:rPr>
  </w:style>
  <w:style w:type="character" w:customStyle="1" w:styleId="WW8Num215z3">
    <w:name w:val="WW8Num215z3"/>
    <w:uiPriority w:val="99"/>
    <w:rsid w:val="00C22691"/>
    <w:rPr>
      <w:rFonts w:ascii="Symbol" w:hAnsi="Symbol" w:cs="Symbol"/>
    </w:rPr>
  </w:style>
  <w:style w:type="character" w:customStyle="1" w:styleId="WW8Num216z0">
    <w:name w:val="WW8Num216z0"/>
    <w:uiPriority w:val="99"/>
    <w:rsid w:val="00C22691"/>
    <w:rPr>
      <w:rFonts w:ascii="Symbol" w:hAnsi="Symbol" w:cs="Symbol"/>
    </w:rPr>
  </w:style>
  <w:style w:type="character" w:customStyle="1" w:styleId="WW8Num216z1">
    <w:name w:val="WW8Num216z1"/>
    <w:uiPriority w:val="99"/>
    <w:rsid w:val="00C22691"/>
    <w:rPr>
      <w:rFonts w:ascii="Courier New" w:hAnsi="Courier New" w:cs="Courier New"/>
    </w:rPr>
  </w:style>
  <w:style w:type="character" w:customStyle="1" w:styleId="WW8Num216z2">
    <w:name w:val="WW8Num216z2"/>
    <w:uiPriority w:val="99"/>
    <w:rsid w:val="00C22691"/>
    <w:rPr>
      <w:rFonts w:ascii="Wingdings" w:hAnsi="Wingdings" w:cs="Wingdings"/>
    </w:rPr>
  </w:style>
  <w:style w:type="character" w:customStyle="1" w:styleId="WW8Num217z0">
    <w:name w:val="WW8Num217z0"/>
    <w:uiPriority w:val="99"/>
    <w:rsid w:val="00C22691"/>
    <w:rPr>
      <w:rFonts w:ascii="Times New Roman" w:hAnsi="Times New Roman" w:cs="Times New Roman"/>
    </w:rPr>
  </w:style>
  <w:style w:type="character" w:customStyle="1" w:styleId="WW8Num217z1">
    <w:name w:val="WW8Num217z1"/>
    <w:uiPriority w:val="99"/>
    <w:rsid w:val="00C22691"/>
    <w:rPr>
      <w:rFonts w:ascii="Courier New" w:hAnsi="Courier New" w:cs="Courier New"/>
    </w:rPr>
  </w:style>
  <w:style w:type="character" w:customStyle="1" w:styleId="WW8Num217z2">
    <w:name w:val="WW8Num217z2"/>
    <w:uiPriority w:val="99"/>
    <w:rsid w:val="00C22691"/>
    <w:rPr>
      <w:rFonts w:ascii="Wingdings" w:hAnsi="Wingdings" w:cs="Wingdings"/>
    </w:rPr>
  </w:style>
  <w:style w:type="character" w:customStyle="1" w:styleId="WW8Num217z3">
    <w:name w:val="WW8Num217z3"/>
    <w:uiPriority w:val="99"/>
    <w:rsid w:val="00C22691"/>
    <w:rPr>
      <w:rFonts w:ascii="Symbol" w:hAnsi="Symbol" w:cs="Symbol"/>
    </w:rPr>
  </w:style>
  <w:style w:type="character" w:customStyle="1" w:styleId="WW8Num218z0">
    <w:name w:val="WW8Num218z0"/>
    <w:uiPriority w:val="99"/>
    <w:rsid w:val="00C22691"/>
    <w:rPr>
      <w:rFonts w:ascii="Wingdings" w:hAnsi="Wingdings" w:cs="Wingdings"/>
    </w:rPr>
  </w:style>
  <w:style w:type="character" w:customStyle="1" w:styleId="WW8Num218z1">
    <w:name w:val="WW8Num218z1"/>
    <w:uiPriority w:val="99"/>
    <w:rsid w:val="00C22691"/>
    <w:rPr>
      <w:rFonts w:ascii="Courier New" w:hAnsi="Courier New" w:cs="Courier New"/>
    </w:rPr>
  </w:style>
  <w:style w:type="character" w:customStyle="1" w:styleId="WW8Num218z3">
    <w:name w:val="WW8Num218z3"/>
    <w:uiPriority w:val="99"/>
    <w:rsid w:val="00C22691"/>
    <w:rPr>
      <w:rFonts w:ascii="Symbol" w:hAnsi="Symbol" w:cs="Symbol"/>
    </w:rPr>
  </w:style>
  <w:style w:type="character" w:customStyle="1" w:styleId="WW8Num222z0">
    <w:name w:val="WW8Num222z0"/>
    <w:uiPriority w:val="99"/>
    <w:rsid w:val="00C22691"/>
    <w:rPr>
      <w:rFonts w:ascii="Symbol" w:hAnsi="Symbol" w:cs="Symbol"/>
    </w:rPr>
  </w:style>
  <w:style w:type="character" w:customStyle="1" w:styleId="WW8Num222z1">
    <w:name w:val="WW8Num222z1"/>
    <w:uiPriority w:val="99"/>
    <w:rsid w:val="00C22691"/>
    <w:rPr>
      <w:rFonts w:ascii="Courier New" w:hAnsi="Courier New" w:cs="Courier New"/>
    </w:rPr>
  </w:style>
  <w:style w:type="character" w:customStyle="1" w:styleId="WW8Num222z2">
    <w:name w:val="WW8Num222z2"/>
    <w:uiPriority w:val="99"/>
    <w:rsid w:val="00C22691"/>
    <w:rPr>
      <w:rFonts w:ascii="Wingdings" w:hAnsi="Wingdings" w:cs="Wingdings"/>
    </w:rPr>
  </w:style>
  <w:style w:type="character" w:customStyle="1" w:styleId="WW8Num223z0">
    <w:name w:val="WW8Num223z0"/>
    <w:uiPriority w:val="99"/>
    <w:rsid w:val="00C22691"/>
    <w:rPr>
      <w:rFonts w:ascii="Wingdings" w:hAnsi="Wingdings" w:cs="Wingdings"/>
    </w:rPr>
  </w:style>
  <w:style w:type="character" w:customStyle="1" w:styleId="WW8Num223z1">
    <w:name w:val="WW8Num223z1"/>
    <w:uiPriority w:val="99"/>
    <w:rsid w:val="00C22691"/>
    <w:rPr>
      <w:rFonts w:ascii="Courier New" w:hAnsi="Courier New" w:cs="Courier New"/>
    </w:rPr>
  </w:style>
  <w:style w:type="character" w:customStyle="1" w:styleId="WW8Num223z3">
    <w:name w:val="WW8Num223z3"/>
    <w:uiPriority w:val="99"/>
    <w:rsid w:val="00C22691"/>
    <w:rPr>
      <w:rFonts w:ascii="Symbol" w:hAnsi="Symbol" w:cs="Symbol"/>
    </w:rPr>
  </w:style>
  <w:style w:type="character" w:customStyle="1" w:styleId="WW8Num224z0">
    <w:name w:val="WW8Num224z0"/>
    <w:uiPriority w:val="99"/>
    <w:rsid w:val="00C22691"/>
    <w:rPr>
      <w:rFonts w:ascii="Wingdings" w:hAnsi="Wingdings" w:cs="Wingdings"/>
      <w:color w:val="008080"/>
    </w:rPr>
  </w:style>
  <w:style w:type="character" w:customStyle="1" w:styleId="WW8Num226z0">
    <w:name w:val="WW8Num226z0"/>
    <w:uiPriority w:val="99"/>
    <w:rsid w:val="00C22691"/>
    <w:rPr>
      <w:rFonts w:ascii="Symbol" w:hAnsi="Symbol" w:cs="Symbol"/>
    </w:rPr>
  </w:style>
  <w:style w:type="character" w:customStyle="1" w:styleId="WW8Num226z1">
    <w:name w:val="WW8Num226z1"/>
    <w:uiPriority w:val="99"/>
    <w:rsid w:val="00C22691"/>
    <w:rPr>
      <w:rFonts w:ascii="Courier New" w:hAnsi="Courier New" w:cs="Courier New"/>
    </w:rPr>
  </w:style>
  <w:style w:type="character" w:customStyle="1" w:styleId="WW8Num226z2">
    <w:name w:val="WW8Num226z2"/>
    <w:uiPriority w:val="99"/>
    <w:rsid w:val="00C22691"/>
    <w:rPr>
      <w:rFonts w:ascii="Wingdings" w:hAnsi="Wingdings" w:cs="Wingdings"/>
    </w:rPr>
  </w:style>
  <w:style w:type="character" w:customStyle="1" w:styleId="WW8Num228z1">
    <w:name w:val="WW8Num228z1"/>
    <w:uiPriority w:val="99"/>
    <w:rsid w:val="00C22691"/>
    <w:rPr>
      <w:rFonts w:ascii="Courier New" w:hAnsi="Courier New" w:cs="Courier New"/>
    </w:rPr>
  </w:style>
  <w:style w:type="character" w:customStyle="1" w:styleId="WW8Num228z2">
    <w:name w:val="WW8Num228z2"/>
    <w:uiPriority w:val="99"/>
    <w:rsid w:val="00C22691"/>
    <w:rPr>
      <w:rFonts w:ascii="Wingdings" w:hAnsi="Wingdings" w:cs="Wingdings"/>
    </w:rPr>
  </w:style>
  <w:style w:type="character" w:customStyle="1" w:styleId="WW8Num228z3">
    <w:name w:val="WW8Num228z3"/>
    <w:uiPriority w:val="99"/>
    <w:rsid w:val="00C22691"/>
    <w:rPr>
      <w:rFonts w:ascii="Symbol" w:hAnsi="Symbol" w:cs="Symbol"/>
    </w:rPr>
  </w:style>
  <w:style w:type="character" w:customStyle="1" w:styleId="WW8Num229z0">
    <w:name w:val="WW8Num229z0"/>
    <w:uiPriority w:val="99"/>
    <w:rsid w:val="00C22691"/>
    <w:rPr>
      <w:rFonts w:ascii="Times New Roman" w:hAnsi="Times New Roman" w:cs="Times New Roman"/>
    </w:rPr>
  </w:style>
  <w:style w:type="character" w:customStyle="1" w:styleId="WW8Num229z1">
    <w:name w:val="WW8Num229z1"/>
    <w:uiPriority w:val="99"/>
    <w:rsid w:val="00C22691"/>
    <w:rPr>
      <w:rFonts w:ascii="Courier New" w:hAnsi="Courier New" w:cs="Courier New"/>
    </w:rPr>
  </w:style>
  <w:style w:type="character" w:customStyle="1" w:styleId="WW8Num229z2">
    <w:name w:val="WW8Num229z2"/>
    <w:uiPriority w:val="99"/>
    <w:rsid w:val="00C22691"/>
    <w:rPr>
      <w:rFonts w:ascii="Wingdings" w:hAnsi="Wingdings" w:cs="Wingdings"/>
    </w:rPr>
  </w:style>
  <w:style w:type="character" w:customStyle="1" w:styleId="WW8Num229z3">
    <w:name w:val="WW8Num229z3"/>
    <w:uiPriority w:val="99"/>
    <w:rsid w:val="00C22691"/>
    <w:rPr>
      <w:rFonts w:ascii="Symbol" w:hAnsi="Symbol" w:cs="Symbol"/>
    </w:rPr>
  </w:style>
  <w:style w:type="character" w:customStyle="1" w:styleId="WW8Num230z0">
    <w:name w:val="WW8Num230z0"/>
    <w:uiPriority w:val="99"/>
    <w:rsid w:val="00C22691"/>
    <w:rPr>
      <w:rFonts w:ascii="Symbol" w:hAnsi="Symbol" w:cs="Symbol"/>
    </w:rPr>
  </w:style>
  <w:style w:type="character" w:customStyle="1" w:styleId="WW8Num230z1">
    <w:name w:val="WW8Num230z1"/>
    <w:uiPriority w:val="99"/>
    <w:rsid w:val="00C22691"/>
    <w:rPr>
      <w:rFonts w:ascii="Courier New" w:hAnsi="Courier New" w:cs="Courier New"/>
    </w:rPr>
  </w:style>
  <w:style w:type="character" w:customStyle="1" w:styleId="WW8Num230z2">
    <w:name w:val="WW8Num230z2"/>
    <w:uiPriority w:val="99"/>
    <w:rsid w:val="00C22691"/>
    <w:rPr>
      <w:rFonts w:ascii="Wingdings" w:hAnsi="Wingdings" w:cs="Wingdings"/>
    </w:rPr>
  </w:style>
  <w:style w:type="character" w:customStyle="1" w:styleId="WW8Num231z0">
    <w:name w:val="WW8Num231z0"/>
    <w:uiPriority w:val="99"/>
    <w:rsid w:val="00C22691"/>
    <w:rPr>
      <w:rFonts w:ascii="Symbol" w:hAnsi="Symbol" w:cs="Symbol"/>
    </w:rPr>
  </w:style>
  <w:style w:type="character" w:customStyle="1" w:styleId="WW8Num232z0">
    <w:name w:val="WW8Num232z0"/>
    <w:uiPriority w:val="99"/>
    <w:rsid w:val="00C22691"/>
    <w:rPr>
      <w:rFonts w:ascii="Wingdings" w:hAnsi="Wingdings" w:cs="Wingdings"/>
    </w:rPr>
  </w:style>
  <w:style w:type="character" w:customStyle="1" w:styleId="WW8Num232z1">
    <w:name w:val="WW8Num232z1"/>
    <w:uiPriority w:val="99"/>
    <w:rsid w:val="00C22691"/>
    <w:rPr>
      <w:rFonts w:ascii="Courier New" w:hAnsi="Courier New" w:cs="Courier New"/>
    </w:rPr>
  </w:style>
  <w:style w:type="character" w:customStyle="1" w:styleId="WW8Num232z3">
    <w:name w:val="WW8Num232z3"/>
    <w:uiPriority w:val="99"/>
    <w:rsid w:val="00C22691"/>
    <w:rPr>
      <w:rFonts w:ascii="Symbol" w:hAnsi="Symbol" w:cs="Symbol"/>
    </w:rPr>
  </w:style>
  <w:style w:type="character" w:customStyle="1" w:styleId="WW8Num233z0">
    <w:name w:val="WW8Num233z0"/>
    <w:uiPriority w:val="99"/>
    <w:rsid w:val="00C22691"/>
    <w:rPr>
      <w:rFonts w:ascii="Symbol" w:hAnsi="Symbol" w:cs="Symbol"/>
    </w:rPr>
  </w:style>
  <w:style w:type="character" w:customStyle="1" w:styleId="WW8Num233z1">
    <w:name w:val="WW8Num233z1"/>
    <w:uiPriority w:val="99"/>
    <w:rsid w:val="00C22691"/>
    <w:rPr>
      <w:rFonts w:ascii="Courier New" w:hAnsi="Courier New" w:cs="Courier New"/>
    </w:rPr>
  </w:style>
  <w:style w:type="character" w:customStyle="1" w:styleId="WW8Num233z2">
    <w:name w:val="WW8Num233z2"/>
    <w:uiPriority w:val="99"/>
    <w:rsid w:val="00C22691"/>
    <w:rPr>
      <w:rFonts w:ascii="Wingdings" w:hAnsi="Wingdings" w:cs="Wingdings"/>
    </w:rPr>
  </w:style>
  <w:style w:type="character" w:customStyle="1" w:styleId="WW8Num234z0">
    <w:name w:val="WW8Num234z0"/>
    <w:uiPriority w:val="99"/>
    <w:rsid w:val="00C22691"/>
    <w:rPr>
      <w:rFonts w:ascii="Times New Roman" w:hAnsi="Times New Roman" w:cs="Times New Roman"/>
    </w:rPr>
  </w:style>
  <w:style w:type="character" w:customStyle="1" w:styleId="WW8Num234z1">
    <w:name w:val="WW8Num234z1"/>
    <w:uiPriority w:val="99"/>
    <w:rsid w:val="00C22691"/>
    <w:rPr>
      <w:rFonts w:ascii="Courier New" w:hAnsi="Courier New" w:cs="Courier New"/>
    </w:rPr>
  </w:style>
  <w:style w:type="character" w:customStyle="1" w:styleId="WW8Num234z2">
    <w:name w:val="WW8Num234z2"/>
    <w:uiPriority w:val="99"/>
    <w:rsid w:val="00C22691"/>
    <w:rPr>
      <w:rFonts w:ascii="Wingdings" w:hAnsi="Wingdings" w:cs="Wingdings"/>
    </w:rPr>
  </w:style>
  <w:style w:type="character" w:customStyle="1" w:styleId="WW8Num234z3">
    <w:name w:val="WW8Num234z3"/>
    <w:uiPriority w:val="99"/>
    <w:rsid w:val="00C22691"/>
    <w:rPr>
      <w:rFonts w:ascii="Symbol" w:hAnsi="Symbol" w:cs="Symbol"/>
    </w:rPr>
  </w:style>
  <w:style w:type="character" w:customStyle="1" w:styleId="WW8Num235z0">
    <w:name w:val="WW8Num235z0"/>
    <w:uiPriority w:val="99"/>
    <w:rsid w:val="00C22691"/>
    <w:rPr>
      <w:rFonts w:ascii="Symbol" w:hAnsi="Symbol" w:cs="Symbol"/>
    </w:rPr>
  </w:style>
  <w:style w:type="character" w:customStyle="1" w:styleId="WW8Num237z0">
    <w:name w:val="WW8Num237z0"/>
    <w:uiPriority w:val="99"/>
    <w:rsid w:val="00C22691"/>
    <w:rPr>
      <w:rFonts w:ascii="Symbol" w:hAnsi="Symbol" w:cs="Symbol"/>
    </w:rPr>
  </w:style>
  <w:style w:type="character" w:customStyle="1" w:styleId="WW8Num237z1">
    <w:name w:val="WW8Num237z1"/>
    <w:uiPriority w:val="99"/>
    <w:rsid w:val="00C22691"/>
    <w:rPr>
      <w:rFonts w:ascii="Courier New" w:hAnsi="Courier New" w:cs="Courier New"/>
    </w:rPr>
  </w:style>
  <w:style w:type="character" w:customStyle="1" w:styleId="WW8Num237z2">
    <w:name w:val="WW8Num237z2"/>
    <w:uiPriority w:val="99"/>
    <w:rsid w:val="00C22691"/>
    <w:rPr>
      <w:rFonts w:ascii="Wingdings" w:hAnsi="Wingdings" w:cs="Wingdings"/>
    </w:rPr>
  </w:style>
  <w:style w:type="character" w:customStyle="1" w:styleId="WW8Num239z0">
    <w:name w:val="WW8Num239z0"/>
    <w:uiPriority w:val="99"/>
    <w:rsid w:val="00C22691"/>
    <w:rPr>
      <w:rFonts w:ascii="Times New Roman" w:hAnsi="Times New Roman" w:cs="Times New Roman"/>
    </w:rPr>
  </w:style>
  <w:style w:type="character" w:customStyle="1" w:styleId="WW8Num239z1">
    <w:name w:val="WW8Num239z1"/>
    <w:uiPriority w:val="99"/>
    <w:rsid w:val="00C22691"/>
    <w:rPr>
      <w:rFonts w:ascii="Courier New" w:hAnsi="Courier New" w:cs="Courier New"/>
    </w:rPr>
  </w:style>
  <w:style w:type="character" w:customStyle="1" w:styleId="WW8Num239z2">
    <w:name w:val="WW8Num239z2"/>
    <w:uiPriority w:val="99"/>
    <w:rsid w:val="00C22691"/>
    <w:rPr>
      <w:rFonts w:ascii="Wingdings" w:hAnsi="Wingdings" w:cs="Wingdings"/>
    </w:rPr>
  </w:style>
  <w:style w:type="character" w:customStyle="1" w:styleId="WW8Num239z3">
    <w:name w:val="WW8Num239z3"/>
    <w:uiPriority w:val="99"/>
    <w:rsid w:val="00C22691"/>
    <w:rPr>
      <w:rFonts w:ascii="Symbol" w:hAnsi="Symbol" w:cs="Symbol"/>
    </w:rPr>
  </w:style>
  <w:style w:type="character" w:customStyle="1" w:styleId="WW8Num240z0">
    <w:name w:val="WW8Num240z0"/>
    <w:uiPriority w:val="99"/>
    <w:rsid w:val="00C22691"/>
    <w:rPr>
      <w:rFonts w:ascii="Times New Roman" w:hAnsi="Times New Roman" w:cs="Times New Roman"/>
    </w:rPr>
  </w:style>
  <w:style w:type="character" w:customStyle="1" w:styleId="WW8Num240z1">
    <w:name w:val="WW8Num240z1"/>
    <w:uiPriority w:val="99"/>
    <w:rsid w:val="00C22691"/>
    <w:rPr>
      <w:rFonts w:ascii="Courier New" w:hAnsi="Courier New" w:cs="Courier New"/>
    </w:rPr>
  </w:style>
  <w:style w:type="character" w:customStyle="1" w:styleId="WW8Num240z2">
    <w:name w:val="WW8Num240z2"/>
    <w:uiPriority w:val="99"/>
    <w:rsid w:val="00C22691"/>
    <w:rPr>
      <w:rFonts w:ascii="Wingdings" w:hAnsi="Wingdings" w:cs="Wingdings"/>
    </w:rPr>
  </w:style>
  <w:style w:type="character" w:customStyle="1" w:styleId="WW8Num240z3">
    <w:name w:val="WW8Num240z3"/>
    <w:uiPriority w:val="99"/>
    <w:rsid w:val="00C22691"/>
    <w:rPr>
      <w:rFonts w:ascii="Symbol" w:hAnsi="Symbol" w:cs="Symbol"/>
    </w:rPr>
  </w:style>
  <w:style w:type="character" w:customStyle="1" w:styleId="WW8Num241z0">
    <w:name w:val="WW8Num241z0"/>
    <w:uiPriority w:val="99"/>
    <w:rsid w:val="00C22691"/>
    <w:rPr>
      <w:rFonts w:ascii="Wingdings" w:hAnsi="Wingdings" w:cs="Wingdings"/>
    </w:rPr>
  </w:style>
  <w:style w:type="character" w:customStyle="1" w:styleId="WW8Num241z1">
    <w:name w:val="WW8Num241z1"/>
    <w:uiPriority w:val="99"/>
    <w:rsid w:val="00C22691"/>
    <w:rPr>
      <w:rFonts w:ascii="Courier New" w:hAnsi="Courier New" w:cs="Courier New"/>
    </w:rPr>
  </w:style>
  <w:style w:type="character" w:customStyle="1" w:styleId="WW8Num241z3">
    <w:name w:val="WW8Num241z3"/>
    <w:uiPriority w:val="99"/>
    <w:rsid w:val="00C22691"/>
    <w:rPr>
      <w:rFonts w:ascii="Symbol" w:hAnsi="Symbol" w:cs="Symbol"/>
    </w:rPr>
  </w:style>
  <w:style w:type="character" w:customStyle="1" w:styleId="WW8Num242z0">
    <w:name w:val="WW8Num242z0"/>
    <w:uiPriority w:val="99"/>
    <w:rsid w:val="00C22691"/>
    <w:rPr>
      <w:rFonts w:ascii="Wingdings" w:hAnsi="Wingdings" w:cs="Wingdings"/>
    </w:rPr>
  </w:style>
  <w:style w:type="character" w:customStyle="1" w:styleId="WW8Num242z1">
    <w:name w:val="WW8Num242z1"/>
    <w:uiPriority w:val="99"/>
    <w:rsid w:val="00C22691"/>
    <w:rPr>
      <w:rFonts w:ascii="Courier New" w:hAnsi="Courier New" w:cs="Courier New"/>
    </w:rPr>
  </w:style>
  <w:style w:type="character" w:customStyle="1" w:styleId="WW8Num242z3">
    <w:name w:val="WW8Num242z3"/>
    <w:uiPriority w:val="99"/>
    <w:rsid w:val="00C22691"/>
    <w:rPr>
      <w:rFonts w:ascii="Symbol" w:hAnsi="Symbol" w:cs="Symbol"/>
    </w:rPr>
  </w:style>
  <w:style w:type="character" w:customStyle="1" w:styleId="WW8Num243z0">
    <w:name w:val="WW8Num243z0"/>
    <w:uiPriority w:val="99"/>
    <w:rsid w:val="00C22691"/>
    <w:rPr>
      <w:rFonts w:ascii="Times New Roman" w:hAnsi="Times New Roman" w:cs="Times New Roman"/>
    </w:rPr>
  </w:style>
  <w:style w:type="character" w:customStyle="1" w:styleId="WW8Num243z2">
    <w:name w:val="WW8Num243z2"/>
    <w:uiPriority w:val="99"/>
    <w:rsid w:val="00C22691"/>
    <w:rPr>
      <w:rFonts w:ascii="Wingdings" w:hAnsi="Wingdings" w:cs="Wingdings"/>
    </w:rPr>
  </w:style>
  <w:style w:type="character" w:customStyle="1" w:styleId="WW8Num243z3">
    <w:name w:val="WW8Num243z3"/>
    <w:uiPriority w:val="99"/>
    <w:rsid w:val="00C22691"/>
    <w:rPr>
      <w:rFonts w:ascii="Symbol" w:hAnsi="Symbol" w:cs="Symbol"/>
    </w:rPr>
  </w:style>
  <w:style w:type="character" w:customStyle="1" w:styleId="WW8Num243z4">
    <w:name w:val="WW8Num243z4"/>
    <w:uiPriority w:val="99"/>
    <w:rsid w:val="00C22691"/>
    <w:rPr>
      <w:rFonts w:ascii="Courier New" w:hAnsi="Courier New" w:cs="Courier New"/>
    </w:rPr>
  </w:style>
  <w:style w:type="character" w:customStyle="1" w:styleId="WW8Num245z0">
    <w:name w:val="WW8Num245z0"/>
    <w:uiPriority w:val="99"/>
    <w:rsid w:val="00C22691"/>
    <w:rPr>
      <w:rFonts w:ascii="Symbol" w:hAnsi="Symbol" w:cs="Symbol"/>
    </w:rPr>
  </w:style>
  <w:style w:type="character" w:customStyle="1" w:styleId="WW8Num245z1">
    <w:name w:val="WW8Num245z1"/>
    <w:uiPriority w:val="99"/>
    <w:rsid w:val="00C22691"/>
    <w:rPr>
      <w:rFonts w:ascii="Courier New" w:hAnsi="Courier New" w:cs="Courier New"/>
    </w:rPr>
  </w:style>
  <w:style w:type="character" w:customStyle="1" w:styleId="WW8Num245z2">
    <w:name w:val="WW8Num245z2"/>
    <w:uiPriority w:val="99"/>
    <w:rsid w:val="00C22691"/>
    <w:rPr>
      <w:rFonts w:ascii="Wingdings" w:hAnsi="Wingdings" w:cs="Wingdings"/>
    </w:rPr>
  </w:style>
  <w:style w:type="character" w:customStyle="1" w:styleId="WW8Num246z0">
    <w:name w:val="WW8Num246z0"/>
    <w:uiPriority w:val="99"/>
    <w:rsid w:val="00C22691"/>
    <w:rPr>
      <w:rFonts w:ascii="Times New Roman" w:hAnsi="Times New Roman" w:cs="Times New Roman"/>
    </w:rPr>
  </w:style>
  <w:style w:type="character" w:customStyle="1" w:styleId="WW8Num247z0">
    <w:name w:val="WW8Num247z0"/>
    <w:uiPriority w:val="99"/>
    <w:rsid w:val="00C22691"/>
    <w:rPr>
      <w:rFonts w:ascii="Symbol" w:hAnsi="Symbol" w:cs="Symbol"/>
    </w:rPr>
  </w:style>
  <w:style w:type="character" w:customStyle="1" w:styleId="WW8Num247z1">
    <w:name w:val="WW8Num247z1"/>
    <w:uiPriority w:val="99"/>
    <w:rsid w:val="00C22691"/>
    <w:rPr>
      <w:rFonts w:ascii="Courier New" w:hAnsi="Courier New" w:cs="Courier New"/>
    </w:rPr>
  </w:style>
  <w:style w:type="character" w:customStyle="1" w:styleId="WW8Num247z2">
    <w:name w:val="WW8Num247z2"/>
    <w:uiPriority w:val="99"/>
    <w:rsid w:val="00C22691"/>
    <w:rPr>
      <w:rFonts w:ascii="Wingdings" w:hAnsi="Wingdings" w:cs="Wingdings"/>
    </w:rPr>
  </w:style>
  <w:style w:type="character" w:customStyle="1" w:styleId="WW8Num248z0">
    <w:name w:val="WW8Num248z0"/>
    <w:uiPriority w:val="99"/>
    <w:rsid w:val="00C22691"/>
    <w:rPr>
      <w:rFonts w:ascii="Wingdings" w:hAnsi="Wingdings" w:cs="Wingdings"/>
      <w:color w:val="008080"/>
    </w:rPr>
  </w:style>
  <w:style w:type="character" w:customStyle="1" w:styleId="WW8Num249z0">
    <w:name w:val="WW8Num249z0"/>
    <w:uiPriority w:val="99"/>
    <w:rsid w:val="00C22691"/>
    <w:rPr>
      <w:rFonts w:ascii="Symbol" w:hAnsi="Symbol" w:cs="Symbol"/>
    </w:rPr>
  </w:style>
  <w:style w:type="character" w:customStyle="1" w:styleId="WW8Num250z0">
    <w:name w:val="WW8Num250z0"/>
    <w:uiPriority w:val="99"/>
    <w:rsid w:val="00C22691"/>
    <w:rPr>
      <w:rFonts w:ascii="Times New Roman" w:hAnsi="Times New Roman" w:cs="Times New Roman"/>
    </w:rPr>
  </w:style>
  <w:style w:type="character" w:customStyle="1" w:styleId="WW8Num251z1">
    <w:name w:val="WW8Num251z1"/>
    <w:uiPriority w:val="99"/>
    <w:rsid w:val="00C22691"/>
    <w:rPr>
      <w:rFonts w:ascii="Courier New" w:hAnsi="Courier New" w:cs="Courier New"/>
    </w:rPr>
  </w:style>
  <w:style w:type="character" w:customStyle="1" w:styleId="WW8Num251z2">
    <w:name w:val="WW8Num251z2"/>
    <w:uiPriority w:val="99"/>
    <w:rsid w:val="00C22691"/>
    <w:rPr>
      <w:rFonts w:ascii="Wingdings" w:hAnsi="Wingdings" w:cs="Wingdings"/>
    </w:rPr>
  </w:style>
  <w:style w:type="character" w:customStyle="1" w:styleId="WW8Num251z3">
    <w:name w:val="WW8Num251z3"/>
    <w:uiPriority w:val="99"/>
    <w:rsid w:val="00C22691"/>
    <w:rPr>
      <w:rFonts w:ascii="Symbol" w:hAnsi="Symbol" w:cs="Symbol"/>
    </w:rPr>
  </w:style>
  <w:style w:type="character" w:customStyle="1" w:styleId="WW8Num252z0">
    <w:name w:val="WW8Num252z0"/>
    <w:uiPriority w:val="99"/>
    <w:rsid w:val="00C22691"/>
    <w:rPr>
      <w:rFonts w:ascii="Symbol" w:hAnsi="Symbol" w:cs="Symbol"/>
    </w:rPr>
  </w:style>
  <w:style w:type="character" w:customStyle="1" w:styleId="WW8Num252z1">
    <w:name w:val="WW8Num252z1"/>
    <w:uiPriority w:val="99"/>
    <w:rsid w:val="00C22691"/>
    <w:rPr>
      <w:rFonts w:ascii="Courier New" w:hAnsi="Courier New" w:cs="Courier New"/>
    </w:rPr>
  </w:style>
  <w:style w:type="character" w:customStyle="1" w:styleId="WW8Num252z2">
    <w:name w:val="WW8Num252z2"/>
    <w:uiPriority w:val="99"/>
    <w:rsid w:val="00C22691"/>
    <w:rPr>
      <w:rFonts w:ascii="Wingdings" w:hAnsi="Wingdings" w:cs="Wingdings"/>
    </w:rPr>
  </w:style>
  <w:style w:type="character" w:customStyle="1" w:styleId="WW8NumSt58z0">
    <w:name w:val="WW8NumSt58z0"/>
    <w:uiPriority w:val="99"/>
    <w:rsid w:val="00C22691"/>
    <w:rPr>
      <w:rFonts w:ascii="Wingdings" w:hAnsi="Wingdings" w:cs="Wingdings"/>
      <w:sz w:val="18"/>
      <w:szCs w:val="18"/>
    </w:rPr>
  </w:style>
  <w:style w:type="character" w:customStyle="1" w:styleId="WW-Policepardfaut11">
    <w:name w:val="WW-Police par défaut11"/>
    <w:uiPriority w:val="99"/>
    <w:rsid w:val="00C22691"/>
  </w:style>
  <w:style w:type="character" w:customStyle="1" w:styleId="LienInternet">
    <w:name w:val="Lien Internet"/>
    <w:basedOn w:val="WW-Policepardfaut11"/>
    <w:uiPriority w:val="99"/>
    <w:rsid w:val="00C22691"/>
    <w:rPr>
      <w:color w:val="0000FF"/>
      <w:u w:val="single"/>
    </w:rPr>
  </w:style>
  <w:style w:type="character" w:styleId="Numrodepage">
    <w:name w:val="page number"/>
    <w:basedOn w:val="WW-Policepardfaut11"/>
    <w:uiPriority w:val="99"/>
    <w:rsid w:val="00C22691"/>
  </w:style>
  <w:style w:type="character" w:styleId="Lienhypertextesuivivisit">
    <w:name w:val="FollowedHyperlink"/>
    <w:basedOn w:val="WW-Policepardfaut11"/>
    <w:uiPriority w:val="99"/>
    <w:rsid w:val="00C22691"/>
    <w:rPr>
      <w:color w:val="800080"/>
      <w:u w:val="single"/>
    </w:rPr>
  </w:style>
  <w:style w:type="character" w:customStyle="1" w:styleId="Puces">
    <w:name w:val="Puces"/>
    <w:uiPriority w:val="99"/>
    <w:rsid w:val="00C22691"/>
    <w:rPr>
      <w:rFonts w:ascii="StarSymbol" w:eastAsia="Times New Roman" w:hAnsi="StarSymbol" w:cs="StarSymbol"/>
      <w:sz w:val="18"/>
      <w:szCs w:val="18"/>
    </w:rPr>
  </w:style>
  <w:style w:type="character" w:styleId="Marquedecommentaire">
    <w:name w:val="annotation reference"/>
    <w:basedOn w:val="Policepardfaut"/>
    <w:uiPriority w:val="99"/>
    <w:semiHidden/>
    <w:rsid w:val="00C22691"/>
    <w:rPr>
      <w:sz w:val="16"/>
      <w:szCs w:val="16"/>
    </w:rPr>
  </w:style>
  <w:style w:type="character" w:customStyle="1" w:styleId="CommentaireCar">
    <w:name w:val="Commentaire Car"/>
    <w:basedOn w:val="Policepardfaut"/>
    <w:link w:val="Commentaire"/>
    <w:uiPriority w:val="99"/>
    <w:semiHidden/>
    <w:rsid w:val="00C22691"/>
    <w:rPr>
      <w:lang w:eastAsia="ar-SA" w:bidi="ar-SA"/>
    </w:rPr>
  </w:style>
  <w:style w:type="character" w:customStyle="1" w:styleId="ObjetducommentaireCar">
    <w:name w:val="Objet du commentaire Car"/>
    <w:basedOn w:val="CommentaireCar"/>
    <w:link w:val="Objetducommentaire"/>
    <w:uiPriority w:val="99"/>
    <w:rsid w:val="00C22691"/>
    <w:rPr>
      <w:lang w:eastAsia="ar-SA" w:bidi="ar-SA"/>
    </w:rPr>
  </w:style>
  <w:style w:type="character" w:customStyle="1" w:styleId="ListLabel1">
    <w:name w:val="ListLabel 1"/>
    <w:uiPriority w:val="99"/>
    <w:rsid w:val="00315B36"/>
    <w:rPr>
      <w:sz w:val="16"/>
      <w:szCs w:val="16"/>
    </w:rPr>
  </w:style>
  <w:style w:type="character" w:customStyle="1" w:styleId="ListLabel2">
    <w:name w:val="ListLabel 2"/>
    <w:uiPriority w:val="99"/>
    <w:rsid w:val="00315B36"/>
    <w:rPr>
      <w:color w:val="008080"/>
    </w:rPr>
  </w:style>
  <w:style w:type="character" w:customStyle="1" w:styleId="ListLabel3">
    <w:name w:val="ListLabel 3"/>
    <w:uiPriority w:val="99"/>
    <w:rsid w:val="00315B36"/>
    <w:rPr>
      <w:sz w:val="16"/>
      <w:szCs w:val="16"/>
    </w:rPr>
  </w:style>
  <w:style w:type="character" w:customStyle="1" w:styleId="ListLabel4">
    <w:name w:val="ListLabel 4"/>
    <w:uiPriority w:val="99"/>
    <w:rsid w:val="00315B36"/>
    <w:rPr>
      <w:rFonts w:eastAsia="Times New Roman"/>
    </w:rPr>
  </w:style>
  <w:style w:type="character" w:customStyle="1" w:styleId="ListLabel5">
    <w:name w:val="ListLabel 5"/>
    <w:uiPriority w:val="99"/>
    <w:rsid w:val="00315B36"/>
  </w:style>
  <w:style w:type="character" w:customStyle="1" w:styleId="ListLabel6">
    <w:name w:val="ListLabel 6"/>
    <w:uiPriority w:val="99"/>
    <w:rsid w:val="00315B36"/>
  </w:style>
  <w:style w:type="character" w:customStyle="1" w:styleId="ListLabel7">
    <w:name w:val="ListLabel 7"/>
    <w:uiPriority w:val="99"/>
    <w:rsid w:val="00315B36"/>
  </w:style>
  <w:style w:type="character" w:customStyle="1" w:styleId="ListLabel8">
    <w:name w:val="ListLabel 8"/>
    <w:uiPriority w:val="99"/>
    <w:rsid w:val="00315B36"/>
    <w:rPr>
      <w:rFonts w:eastAsia="Times New Roman"/>
    </w:rPr>
  </w:style>
  <w:style w:type="character" w:customStyle="1" w:styleId="ListLabel9">
    <w:name w:val="ListLabel 9"/>
    <w:uiPriority w:val="99"/>
    <w:rsid w:val="00315B36"/>
  </w:style>
  <w:style w:type="character" w:customStyle="1" w:styleId="ListLabel10">
    <w:name w:val="ListLabel 10"/>
    <w:uiPriority w:val="99"/>
    <w:rsid w:val="00315B36"/>
  </w:style>
  <w:style w:type="character" w:customStyle="1" w:styleId="ListLabel11">
    <w:name w:val="ListLabel 11"/>
    <w:uiPriority w:val="99"/>
    <w:rsid w:val="00315B36"/>
  </w:style>
  <w:style w:type="character" w:customStyle="1" w:styleId="ListLabel12">
    <w:name w:val="ListLabel 12"/>
    <w:uiPriority w:val="99"/>
    <w:rsid w:val="00315B36"/>
    <w:rPr>
      <w:rFonts w:eastAsia="Times New Roman"/>
    </w:rPr>
  </w:style>
  <w:style w:type="character" w:customStyle="1" w:styleId="ListLabel13">
    <w:name w:val="ListLabel 13"/>
    <w:uiPriority w:val="99"/>
    <w:rsid w:val="00315B36"/>
  </w:style>
  <w:style w:type="character" w:customStyle="1" w:styleId="ListLabel14">
    <w:name w:val="ListLabel 14"/>
    <w:uiPriority w:val="99"/>
    <w:rsid w:val="00315B36"/>
  </w:style>
  <w:style w:type="character" w:customStyle="1" w:styleId="ListLabel15">
    <w:name w:val="ListLabel 15"/>
    <w:uiPriority w:val="99"/>
    <w:rsid w:val="00315B36"/>
  </w:style>
  <w:style w:type="character" w:customStyle="1" w:styleId="ListLabel16">
    <w:name w:val="ListLabel 16"/>
    <w:uiPriority w:val="99"/>
    <w:rsid w:val="00315B36"/>
    <w:rPr>
      <w:rFonts w:eastAsia="Times New Roman"/>
    </w:rPr>
  </w:style>
  <w:style w:type="character" w:customStyle="1" w:styleId="ListLabel17">
    <w:name w:val="ListLabel 17"/>
    <w:uiPriority w:val="99"/>
    <w:rsid w:val="00315B36"/>
  </w:style>
  <w:style w:type="character" w:customStyle="1" w:styleId="ListLabel18">
    <w:name w:val="ListLabel 18"/>
    <w:uiPriority w:val="99"/>
    <w:rsid w:val="00315B36"/>
  </w:style>
  <w:style w:type="character" w:customStyle="1" w:styleId="ListLabel19">
    <w:name w:val="ListLabel 19"/>
    <w:uiPriority w:val="99"/>
    <w:rsid w:val="00315B36"/>
    <w:rPr>
      <w:rFonts w:eastAsia="Times New Roman"/>
    </w:rPr>
  </w:style>
  <w:style w:type="character" w:customStyle="1" w:styleId="ListLabel20">
    <w:name w:val="ListLabel 20"/>
    <w:uiPriority w:val="99"/>
    <w:rsid w:val="00315B36"/>
  </w:style>
  <w:style w:type="character" w:customStyle="1" w:styleId="ListLabel21">
    <w:name w:val="ListLabel 21"/>
    <w:uiPriority w:val="99"/>
    <w:rsid w:val="00315B36"/>
  </w:style>
  <w:style w:type="character" w:customStyle="1" w:styleId="ListLabel22">
    <w:name w:val="ListLabel 22"/>
    <w:uiPriority w:val="99"/>
    <w:rsid w:val="00315B36"/>
  </w:style>
  <w:style w:type="character" w:customStyle="1" w:styleId="ListLabel23">
    <w:name w:val="ListLabel 23"/>
    <w:uiPriority w:val="99"/>
    <w:rsid w:val="00315B36"/>
  </w:style>
  <w:style w:type="character" w:customStyle="1" w:styleId="ListLabel24">
    <w:name w:val="ListLabel 24"/>
    <w:uiPriority w:val="99"/>
    <w:rsid w:val="00315B36"/>
  </w:style>
  <w:style w:type="character" w:customStyle="1" w:styleId="ListLabel25">
    <w:name w:val="ListLabel 25"/>
    <w:uiPriority w:val="99"/>
    <w:rsid w:val="00315B36"/>
  </w:style>
  <w:style w:type="character" w:customStyle="1" w:styleId="ListLabel26">
    <w:name w:val="ListLabel 26"/>
    <w:uiPriority w:val="99"/>
    <w:rsid w:val="00315B36"/>
    <w:rPr>
      <w:rFonts w:eastAsia="Times New Roman"/>
    </w:rPr>
  </w:style>
  <w:style w:type="character" w:customStyle="1" w:styleId="ListLabel27">
    <w:name w:val="ListLabel 27"/>
    <w:uiPriority w:val="99"/>
    <w:rsid w:val="00315B36"/>
  </w:style>
  <w:style w:type="character" w:customStyle="1" w:styleId="ListLabel28">
    <w:name w:val="ListLabel 28"/>
    <w:uiPriority w:val="99"/>
    <w:rsid w:val="00315B36"/>
  </w:style>
  <w:style w:type="character" w:customStyle="1" w:styleId="ListLabel29">
    <w:name w:val="ListLabel 29"/>
    <w:uiPriority w:val="99"/>
    <w:rsid w:val="00315B36"/>
  </w:style>
  <w:style w:type="character" w:customStyle="1" w:styleId="ListLabel30">
    <w:name w:val="ListLabel 30"/>
    <w:uiPriority w:val="99"/>
    <w:rsid w:val="00315B36"/>
    <w:rPr>
      <w:rFonts w:eastAsia="Times New Roman"/>
    </w:rPr>
  </w:style>
  <w:style w:type="character" w:customStyle="1" w:styleId="ListLabel31">
    <w:name w:val="ListLabel 31"/>
    <w:uiPriority w:val="99"/>
    <w:rsid w:val="00315B36"/>
  </w:style>
  <w:style w:type="character" w:customStyle="1" w:styleId="ListLabel32">
    <w:name w:val="ListLabel 32"/>
    <w:uiPriority w:val="99"/>
    <w:rsid w:val="00315B36"/>
  </w:style>
  <w:style w:type="character" w:customStyle="1" w:styleId="ListLabel33">
    <w:name w:val="ListLabel 33"/>
    <w:uiPriority w:val="99"/>
    <w:rsid w:val="00315B36"/>
  </w:style>
  <w:style w:type="character" w:customStyle="1" w:styleId="ListLabel34">
    <w:name w:val="ListLabel 34"/>
    <w:uiPriority w:val="99"/>
    <w:rsid w:val="00315B36"/>
    <w:rPr>
      <w:rFonts w:eastAsia="Times New Roman"/>
    </w:rPr>
  </w:style>
  <w:style w:type="character" w:customStyle="1" w:styleId="ListLabel35">
    <w:name w:val="ListLabel 35"/>
    <w:uiPriority w:val="99"/>
    <w:rsid w:val="00315B36"/>
  </w:style>
  <w:style w:type="character" w:customStyle="1" w:styleId="ListLabel36">
    <w:name w:val="ListLabel 36"/>
    <w:uiPriority w:val="99"/>
    <w:rsid w:val="00315B36"/>
  </w:style>
  <w:style w:type="character" w:customStyle="1" w:styleId="ListLabel37">
    <w:name w:val="ListLabel 37"/>
    <w:uiPriority w:val="99"/>
    <w:rsid w:val="00315B36"/>
  </w:style>
  <w:style w:type="character" w:customStyle="1" w:styleId="ListLabel38">
    <w:name w:val="ListLabel 38"/>
    <w:uiPriority w:val="99"/>
    <w:rsid w:val="00315B36"/>
    <w:rPr>
      <w:rFonts w:eastAsia="Times New Roman"/>
    </w:rPr>
  </w:style>
  <w:style w:type="character" w:customStyle="1" w:styleId="ListLabel39">
    <w:name w:val="ListLabel 39"/>
    <w:uiPriority w:val="99"/>
    <w:rsid w:val="00315B36"/>
  </w:style>
  <w:style w:type="character" w:customStyle="1" w:styleId="ListLabel40">
    <w:name w:val="ListLabel 40"/>
    <w:uiPriority w:val="99"/>
    <w:rsid w:val="00315B36"/>
  </w:style>
  <w:style w:type="character" w:customStyle="1" w:styleId="ListLabel41">
    <w:name w:val="ListLabel 41"/>
    <w:uiPriority w:val="99"/>
    <w:rsid w:val="00315B36"/>
  </w:style>
  <w:style w:type="character" w:customStyle="1" w:styleId="ListLabel42">
    <w:name w:val="ListLabel 42"/>
    <w:uiPriority w:val="99"/>
    <w:rsid w:val="00315B36"/>
    <w:rPr>
      <w:rFonts w:eastAsia="Times New Roman"/>
    </w:rPr>
  </w:style>
  <w:style w:type="character" w:customStyle="1" w:styleId="ListLabel43">
    <w:name w:val="ListLabel 43"/>
    <w:uiPriority w:val="99"/>
    <w:rsid w:val="00315B36"/>
  </w:style>
  <w:style w:type="character" w:customStyle="1" w:styleId="ListLabel44">
    <w:name w:val="ListLabel 44"/>
    <w:uiPriority w:val="99"/>
    <w:rsid w:val="00315B36"/>
  </w:style>
  <w:style w:type="character" w:customStyle="1" w:styleId="ListLabel45">
    <w:name w:val="ListLabel 45"/>
    <w:uiPriority w:val="99"/>
    <w:rsid w:val="00315B36"/>
  </w:style>
  <w:style w:type="character" w:customStyle="1" w:styleId="ListLabel46">
    <w:name w:val="ListLabel 46"/>
    <w:uiPriority w:val="99"/>
    <w:rsid w:val="00315B36"/>
  </w:style>
  <w:style w:type="character" w:customStyle="1" w:styleId="ListLabel47">
    <w:name w:val="ListLabel 47"/>
    <w:uiPriority w:val="99"/>
    <w:rsid w:val="00315B36"/>
  </w:style>
  <w:style w:type="character" w:customStyle="1" w:styleId="ListLabel48">
    <w:name w:val="ListLabel 48"/>
    <w:uiPriority w:val="99"/>
    <w:rsid w:val="00315B36"/>
  </w:style>
  <w:style w:type="character" w:customStyle="1" w:styleId="ListLabel49">
    <w:name w:val="ListLabel 49"/>
    <w:uiPriority w:val="99"/>
    <w:rsid w:val="00315B36"/>
    <w:rPr>
      <w:rFonts w:eastAsia="Times New Roman"/>
    </w:rPr>
  </w:style>
  <w:style w:type="character" w:customStyle="1" w:styleId="ListLabel50">
    <w:name w:val="ListLabel 50"/>
    <w:uiPriority w:val="99"/>
    <w:rsid w:val="00315B36"/>
  </w:style>
  <w:style w:type="character" w:customStyle="1" w:styleId="ListLabel51">
    <w:name w:val="ListLabel 51"/>
    <w:uiPriority w:val="99"/>
    <w:rsid w:val="00315B36"/>
  </w:style>
  <w:style w:type="character" w:customStyle="1" w:styleId="ListLabel52">
    <w:name w:val="ListLabel 52"/>
    <w:uiPriority w:val="99"/>
    <w:rsid w:val="00315B36"/>
  </w:style>
  <w:style w:type="character" w:customStyle="1" w:styleId="ListLabel53">
    <w:name w:val="ListLabel 53"/>
    <w:uiPriority w:val="99"/>
    <w:rsid w:val="00315B36"/>
    <w:rPr>
      <w:rFonts w:eastAsia="Times New Roman"/>
    </w:rPr>
  </w:style>
  <w:style w:type="character" w:customStyle="1" w:styleId="ListLabel54">
    <w:name w:val="ListLabel 54"/>
    <w:uiPriority w:val="99"/>
    <w:rsid w:val="00315B36"/>
  </w:style>
  <w:style w:type="character" w:customStyle="1" w:styleId="ListLabel55">
    <w:name w:val="ListLabel 55"/>
    <w:uiPriority w:val="99"/>
    <w:rsid w:val="00315B36"/>
  </w:style>
  <w:style w:type="character" w:customStyle="1" w:styleId="ListLabel56">
    <w:name w:val="ListLabel 56"/>
    <w:uiPriority w:val="99"/>
    <w:rsid w:val="00315B36"/>
  </w:style>
  <w:style w:type="character" w:customStyle="1" w:styleId="ListLabel57">
    <w:name w:val="ListLabel 57"/>
    <w:uiPriority w:val="99"/>
    <w:rsid w:val="00315B36"/>
  </w:style>
  <w:style w:type="character" w:customStyle="1" w:styleId="ListLabel58">
    <w:name w:val="ListLabel 58"/>
    <w:uiPriority w:val="99"/>
    <w:rsid w:val="00315B36"/>
  </w:style>
  <w:style w:type="character" w:customStyle="1" w:styleId="ListLabel59">
    <w:name w:val="ListLabel 59"/>
    <w:uiPriority w:val="99"/>
    <w:rsid w:val="00315B36"/>
  </w:style>
  <w:style w:type="character" w:customStyle="1" w:styleId="ListLabel60">
    <w:name w:val="ListLabel 60"/>
    <w:uiPriority w:val="99"/>
    <w:rsid w:val="00315B36"/>
    <w:rPr>
      <w:rFonts w:eastAsia="Times New Roman"/>
      <w:b/>
      <w:bCs/>
    </w:rPr>
  </w:style>
  <w:style w:type="character" w:customStyle="1" w:styleId="ListLabel61">
    <w:name w:val="ListLabel 61"/>
    <w:uiPriority w:val="99"/>
    <w:rsid w:val="00315B36"/>
  </w:style>
  <w:style w:type="character" w:customStyle="1" w:styleId="ListLabel62">
    <w:name w:val="ListLabel 62"/>
    <w:uiPriority w:val="99"/>
    <w:rsid w:val="00315B36"/>
  </w:style>
  <w:style w:type="character" w:customStyle="1" w:styleId="ListLabel63">
    <w:name w:val="ListLabel 63"/>
    <w:uiPriority w:val="99"/>
    <w:rsid w:val="00315B36"/>
  </w:style>
  <w:style w:type="character" w:customStyle="1" w:styleId="ListLabel64">
    <w:name w:val="ListLabel 64"/>
    <w:uiPriority w:val="99"/>
    <w:rsid w:val="00315B36"/>
    <w:rPr>
      <w:rFonts w:eastAsia="Times New Roman"/>
      <w:sz w:val="16"/>
      <w:szCs w:val="16"/>
    </w:rPr>
  </w:style>
  <w:style w:type="character" w:customStyle="1" w:styleId="ListLabel65">
    <w:name w:val="ListLabel 65"/>
    <w:uiPriority w:val="99"/>
    <w:rsid w:val="00315B36"/>
  </w:style>
  <w:style w:type="character" w:customStyle="1" w:styleId="ListLabel66">
    <w:name w:val="ListLabel 66"/>
    <w:uiPriority w:val="99"/>
    <w:rsid w:val="00315B36"/>
  </w:style>
  <w:style w:type="character" w:customStyle="1" w:styleId="ListLabel67">
    <w:name w:val="ListLabel 67"/>
    <w:uiPriority w:val="99"/>
    <w:rsid w:val="00315B36"/>
  </w:style>
  <w:style w:type="character" w:customStyle="1" w:styleId="ListLabel68">
    <w:name w:val="ListLabel 68"/>
    <w:uiPriority w:val="99"/>
    <w:rsid w:val="00315B36"/>
  </w:style>
  <w:style w:type="character" w:customStyle="1" w:styleId="ListLabel69">
    <w:name w:val="ListLabel 69"/>
    <w:uiPriority w:val="99"/>
    <w:rsid w:val="00315B36"/>
  </w:style>
  <w:style w:type="character" w:customStyle="1" w:styleId="ListLabel70">
    <w:name w:val="ListLabel 70"/>
    <w:uiPriority w:val="99"/>
    <w:rsid w:val="00315B36"/>
  </w:style>
  <w:style w:type="character" w:customStyle="1" w:styleId="ListLabel71">
    <w:name w:val="ListLabel 71"/>
    <w:uiPriority w:val="99"/>
    <w:rsid w:val="00315B36"/>
  </w:style>
  <w:style w:type="character" w:customStyle="1" w:styleId="ListLabel72">
    <w:name w:val="ListLabel 72"/>
    <w:uiPriority w:val="99"/>
    <w:rsid w:val="00315B36"/>
  </w:style>
  <w:style w:type="character" w:customStyle="1" w:styleId="ListLabel73">
    <w:name w:val="ListLabel 73"/>
    <w:uiPriority w:val="99"/>
    <w:rsid w:val="00315B36"/>
  </w:style>
  <w:style w:type="character" w:customStyle="1" w:styleId="ListLabel74">
    <w:name w:val="ListLabel 74"/>
    <w:uiPriority w:val="99"/>
    <w:rsid w:val="00315B36"/>
    <w:rPr>
      <w:rFonts w:eastAsia="Times New Roman"/>
      <w:sz w:val="16"/>
      <w:szCs w:val="16"/>
    </w:rPr>
  </w:style>
  <w:style w:type="character" w:customStyle="1" w:styleId="ListLabel75">
    <w:name w:val="ListLabel 75"/>
    <w:uiPriority w:val="99"/>
    <w:rsid w:val="00315B36"/>
  </w:style>
  <w:style w:type="character" w:customStyle="1" w:styleId="ListLabel76">
    <w:name w:val="ListLabel 76"/>
    <w:uiPriority w:val="99"/>
    <w:rsid w:val="00315B36"/>
  </w:style>
  <w:style w:type="character" w:customStyle="1" w:styleId="ListLabel77">
    <w:name w:val="ListLabel 77"/>
    <w:uiPriority w:val="99"/>
    <w:rsid w:val="00315B36"/>
  </w:style>
  <w:style w:type="character" w:customStyle="1" w:styleId="ListLabel78">
    <w:name w:val="ListLabel 78"/>
    <w:uiPriority w:val="99"/>
    <w:rsid w:val="00315B36"/>
  </w:style>
  <w:style w:type="character" w:customStyle="1" w:styleId="ListLabel79">
    <w:name w:val="ListLabel 79"/>
    <w:uiPriority w:val="99"/>
    <w:rsid w:val="00315B36"/>
  </w:style>
  <w:style w:type="character" w:customStyle="1" w:styleId="ListLabel80">
    <w:name w:val="ListLabel 80"/>
    <w:uiPriority w:val="99"/>
    <w:rsid w:val="00315B36"/>
  </w:style>
  <w:style w:type="character" w:customStyle="1" w:styleId="ListLabel81">
    <w:name w:val="ListLabel 81"/>
    <w:uiPriority w:val="99"/>
    <w:rsid w:val="00315B36"/>
  </w:style>
  <w:style w:type="character" w:customStyle="1" w:styleId="ListLabel82">
    <w:name w:val="ListLabel 82"/>
    <w:uiPriority w:val="99"/>
    <w:rsid w:val="00315B36"/>
  </w:style>
  <w:style w:type="character" w:customStyle="1" w:styleId="ListLabel83">
    <w:name w:val="ListLabel 83"/>
    <w:uiPriority w:val="99"/>
    <w:rsid w:val="00315B36"/>
  </w:style>
  <w:style w:type="character" w:customStyle="1" w:styleId="ListLabel84">
    <w:name w:val="ListLabel 84"/>
    <w:uiPriority w:val="99"/>
    <w:rsid w:val="00315B36"/>
  </w:style>
  <w:style w:type="character" w:customStyle="1" w:styleId="ListLabel85">
    <w:name w:val="ListLabel 85"/>
    <w:uiPriority w:val="99"/>
    <w:rsid w:val="00315B36"/>
  </w:style>
  <w:style w:type="character" w:customStyle="1" w:styleId="ListLabel86">
    <w:name w:val="ListLabel 86"/>
    <w:uiPriority w:val="99"/>
    <w:rsid w:val="00315B36"/>
  </w:style>
  <w:style w:type="character" w:customStyle="1" w:styleId="ListLabel87">
    <w:name w:val="ListLabel 87"/>
    <w:uiPriority w:val="99"/>
    <w:rsid w:val="00315B36"/>
  </w:style>
  <w:style w:type="character" w:customStyle="1" w:styleId="ListLabel88">
    <w:name w:val="ListLabel 88"/>
    <w:uiPriority w:val="99"/>
    <w:rsid w:val="00315B36"/>
  </w:style>
  <w:style w:type="character" w:customStyle="1" w:styleId="ListLabel89">
    <w:name w:val="ListLabel 89"/>
    <w:uiPriority w:val="99"/>
    <w:rsid w:val="00315B36"/>
    <w:rPr>
      <w:rFonts w:eastAsia="Times New Roman"/>
    </w:rPr>
  </w:style>
  <w:style w:type="character" w:customStyle="1" w:styleId="ListLabel90">
    <w:name w:val="ListLabel 90"/>
    <w:uiPriority w:val="99"/>
    <w:rsid w:val="00315B36"/>
  </w:style>
  <w:style w:type="character" w:customStyle="1" w:styleId="ListLabel91">
    <w:name w:val="ListLabel 91"/>
    <w:uiPriority w:val="99"/>
    <w:rsid w:val="00315B36"/>
  </w:style>
  <w:style w:type="character" w:customStyle="1" w:styleId="ListLabel92">
    <w:name w:val="ListLabel 92"/>
    <w:uiPriority w:val="99"/>
    <w:rsid w:val="00315B36"/>
  </w:style>
  <w:style w:type="character" w:customStyle="1" w:styleId="ListLabel93">
    <w:name w:val="ListLabel 93"/>
    <w:uiPriority w:val="99"/>
    <w:rsid w:val="00315B36"/>
    <w:rPr>
      <w:rFonts w:eastAsia="Times New Roman"/>
    </w:rPr>
  </w:style>
  <w:style w:type="character" w:customStyle="1" w:styleId="ListLabel94">
    <w:name w:val="ListLabel 94"/>
    <w:uiPriority w:val="99"/>
    <w:rsid w:val="00315B36"/>
  </w:style>
  <w:style w:type="character" w:customStyle="1" w:styleId="ListLabel95">
    <w:name w:val="ListLabel 95"/>
    <w:uiPriority w:val="99"/>
    <w:rsid w:val="00315B36"/>
  </w:style>
  <w:style w:type="character" w:customStyle="1" w:styleId="ListLabel96">
    <w:name w:val="ListLabel 96"/>
    <w:uiPriority w:val="99"/>
    <w:rsid w:val="00315B36"/>
  </w:style>
  <w:style w:type="character" w:customStyle="1" w:styleId="ListLabel97">
    <w:name w:val="ListLabel 97"/>
    <w:uiPriority w:val="99"/>
    <w:rsid w:val="00315B36"/>
    <w:rPr>
      <w:rFonts w:eastAsia="Times New Roman"/>
    </w:rPr>
  </w:style>
  <w:style w:type="character" w:customStyle="1" w:styleId="ListLabel98">
    <w:name w:val="ListLabel 98"/>
    <w:uiPriority w:val="99"/>
    <w:rsid w:val="00315B36"/>
  </w:style>
  <w:style w:type="character" w:customStyle="1" w:styleId="ListLabel99">
    <w:name w:val="ListLabel 99"/>
    <w:uiPriority w:val="99"/>
    <w:rsid w:val="00315B36"/>
  </w:style>
  <w:style w:type="character" w:customStyle="1" w:styleId="ListLabel100">
    <w:name w:val="ListLabel 100"/>
    <w:uiPriority w:val="99"/>
    <w:rsid w:val="00315B36"/>
  </w:style>
  <w:style w:type="character" w:customStyle="1" w:styleId="ListLabel101">
    <w:name w:val="ListLabel 101"/>
    <w:uiPriority w:val="99"/>
    <w:rsid w:val="00315B36"/>
    <w:rPr>
      <w:rFonts w:eastAsia="Times New Roman"/>
    </w:rPr>
  </w:style>
  <w:style w:type="character" w:customStyle="1" w:styleId="ListLabel102">
    <w:name w:val="ListLabel 102"/>
    <w:uiPriority w:val="99"/>
    <w:rsid w:val="00315B36"/>
  </w:style>
  <w:style w:type="character" w:customStyle="1" w:styleId="ListLabel103">
    <w:name w:val="ListLabel 103"/>
    <w:uiPriority w:val="99"/>
    <w:rsid w:val="00315B36"/>
  </w:style>
  <w:style w:type="character" w:customStyle="1" w:styleId="ListLabel104">
    <w:name w:val="ListLabel 104"/>
    <w:uiPriority w:val="99"/>
    <w:rsid w:val="00315B36"/>
  </w:style>
  <w:style w:type="character" w:customStyle="1" w:styleId="ListLabel105">
    <w:name w:val="ListLabel 105"/>
    <w:uiPriority w:val="99"/>
    <w:rsid w:val="00315B36"/>
    <w:rPr>
      <w:rFonts w:eastAsia="Times New Roman"/>
    </w:rPr>
  </w:style>
  <w:style w:type="character" w:customStyle="1" w:styleId="ListLabel106">
    <w:name w:val="ListLabel 106"/>
    <w:uiPriority w:val="99"/>
    <w:rsid w:val="00315B36"/>
    <w:rPr>
      <w:rFonts w:ascii="Arial Narrow" w:hAnsi="Arial Narrow" w:cs="Arial Narrow"/>
      <w:sz w:val="20"/>
      <w:szCs w:val="20"/>
    </w:rPr>
  </w:style>
  <w:style w:type="character" w:customStyle="1" w:styleId="ListLabel107">
    <w:name w:val="ListLabel 107"/>
    <w:uiPriority w:val="99"/>
    <w:rsid w:val="00315B36"/>
  </w:style>
  <w:style w:type="character" w:customStyle="1" w:styleId="ListLabel108">
    <w:name w:val="ListLabel 108"/>
    <w:uiPriority w:val="99"/>
    <w:rsid w:val="00315B36"/>
  </w:style>
  <w:style w:type="character" w:customStyle="1" w:styleId="ListLabel109">
    <w:name w:val="ListLabel 109"/>
    <w:uiPriority w:val="99"/>
    <w:rsid w:val="00315B36"/>
  </w:style>
  <w:style w:type="character" w:customStyle="1" w:styleId="ListLabel110">
    <w:name w:val="ListLabel 110"/>
    <w:uiPriority w:val="99"/>
    <w:rsid w:val="00315B36"/>
  </w:style>
  <w:style w:type="character" w:customStyle="1" w:styleId="ListLabel111">
    <w:name w:val="ListLabel 111"/>
    <w:uiPriority w:val="99"/>
    <w:rsid w:val="00315B36"/>
  </w:style>
  <w:style w:type="character" w:customStyle="1" w:styleId="ListLabel112">
    <w:name w:val="ListLabel 112"/>
    <w:uiPriority w:val="99"/>
    <w:rsid w:val="00315B36"/>
    <w:rPr>
      <w:rFonts w:eastAsia="Times New Roman"/>
    </w:rPr>
  </w:style>
  <w:style w:type="character" w:customStyle="1" w:styleId="ListLabel113">
    <w:name w:val="ListLabel 113"/>
    <w:uiPriority w:val="99"/>
    <w:rsid w:val="00315B36"/>
  </w:style>
  <w:style w:type="character" w:customStyle="1" w:styleId="ListLabel114">
    <w:name w:val="ListLabel 114"/>
    <w:uiPriority w:val="99"/>
    <w:rsid w:val="00315B36"/>
  </w:style>
  <w:style w:type="character" w:customStyle="1" w:styleId="ListLabel115">
    <w:name w:val="ListLabel 115"/>
    <w:uiPriority w:val="99"/>
    <w:rsid w:val="00315B36"/>
  </w:style>
  <w:style w:type="character" w:customStyle="1" w:styleId="ListLabel116">
    <w:name w:val="ListLabel 116"/>
    <w:uiPriority w:val="99"/>
    <w:rsid w:val="00315B36"/>
    <w:rPr>
      <w:rFonts w:eastAsia="Times New Roman"/>
    </w:rPr>
  </w:style>
  <w:style w:type="character" w:customStyle="1" w:styleId="ListLabel117">
    <w:name w:val="ListLabel 117"/>
    <w:uiPriority w:val="99"/>
    <w:rsid w:val="00315B36"/>
  </w:style>
  <w:style w:type="character" w:customStyle="1" w:styleId="ListLabel118">
    <w:name w:val="ListLabel 118"/>
    <w:uiPriority w:val="99"/>
    <w:rsid w:val="00315B36"/>
  </w:style>
  <w:style w:type="character" w:customStyle="1" w:styleId="ListLabel119">
    <w:name w:val="ListLabel 119"/>
    <w:uiPriority w:val="99"/>
    <w:rsid w:val="00315B36"/>
  </w:style>
  <w:style w:type="character" w:customStyle="1" w:styleId="ListLabel120">
    <w:name w:val="ListLabel 120"/>
    <w:uiPriority w:val="99"/>
    <w:rsid w:val="00315B36"/>
    <w:rPr>
      <w:rFonts w:ascii="Arial Narrow" w:hAnsi="Arial Narrow" w:cs="Arial Narrow"/>
      <w:sz w:val="20"/>
      <w:szCs w:val="20"/>
    </w:rPr>
  </w:style>
  <w:style w:type="character" w:customStyle="1" w:styleId="ListLabel121">
    <w:name w:val="ListLabel 121"/>
    <w:uiPriority w:val="99"/>
    <w:rsid w:val="00315B36"/>
  </w:style>
  <w:style w:type="character" w:customStyle="1" w:styleId="ListLabel122">
    <w:name w:val="ListLabel 122"/>
    <w:uiPriority w:val="99"/>
    <w:rsid w:val="00315B36"/>
  </w:style>
  <w:style w:type="character" w:customStyle="1" w:styleId="ListLabel123">
    <w:name w:val="ListLabel 123"/>
    <w:uiPriority w:val="99"/>
    <w:rsid w:val="00315B36"/>
  </w:style>
  <w:style w:type="paragraph" w:styleId="Titre">
    <w:name w:val="Title"/>
    <w:basedOn w:val="Normal"/>
    <w:next w:val="Sous-titre"/>
    <w:link w:val="TitreCar"/>
    <w:uiPriority w:val="99"/>
    <w:qFormat/>
    <w:rsid w:val="00C22691"/>
    <w:pPr>
      <w:jc w:val="center"/>
    </w:pPr>
    <w:rPr>
      <w:b/>
      <w:bCs/>
    </w:rPr>
  </w:style>
  <w:style w:type="character" w:customStyle="1" w:styleId="TitreCar">
    <w:name w:val="Titre Car"/>
    <w:basedOn w:val="Policepardfaut"/>
    <w:link w:val="Titre"/>
    <w:uiPriority w:val="10"/>
    <w:rsid w:val="00A51AEB"/>
    <w:rPr>
      <w:rFonts w:asciiTheme="majorHAnsi" w:eastAsiaTheme="majorEastAsia" w:hAnsiTheme="majorHAnsi" w:cstheme="majorBidi"/>
      <w:b/>
      <w:bCs/>
      <w:kern w:val="28"/>
      <w:sz w:val="32"/>
      <w:szCs w:val="32"/>
      <w:lang w:eastAsia="ar-SA"/>
    </w:rPr>
  </w:style>
  <w:style w:type="paragraph" w:styleId="Corpsdetexte">
    <w:name w:val="Body Text"/>
    <w:basedOn w:val="Normal"/>
    <w:link w:val="CorpsdetexteCar"/>
    <w:uiPriority w:val="99"/>
    <w:rsid w:val="00C22691"/>
    <w:pPr>
      <w:jc w:val="center"/>
    </w:pPr>
    <w:rPr>
      <w:rFonts w:ascii="Arial" w:hAnsi="Arial" w:cs="Arial"/>
      <w:sz w:val="16"/>
      <w:szCs w:val="16"/>
    </w:rPr>
  </w:style>
  <w:style w:type="character" w:customStyle="1" w:styleId="CorpsdetexteCar">
    <w:name w:val="Corps de texte Car"/>
    <w:basedOn w:val="Policepardfaut"/>
    <w:link w:val="Corpsdetexte"/>
    <w:uiPriority w:val="99"/>
    <w:semiHidden/>
    <w:rsid w:val="00A51AEB"/>
    <w:rPr>
      <w:sz w:val="24"/>
      <w:szCs w:val="24"/>
      <w:lang w:eastAsia="ar-SA"/>
    </w:rPr>
  </w:style>
  <w:style w:type="paragraph" w:styleId="Liste">
    <w:name w:val="List"/>
    <w:basedOn w:val="Corpsdetexte"/>
    <w:uiPriority w:val="99"/>
    <w:rsid w:val="00C22691"/>
  </w:style>
  <w:style w:type="paragraph" w:customStyle="1" w:styleId="Caption1">
    <w:name w:val="Caption1"/>
    <w:basedOn w:val="Normal"/>
    <w:uiPriority w:val="99"/>
    <w:rsid w:val="00315B36"/>
    <w:pPr>
      <w:suppressLineNumbers/>
      <w:spacing w:before="120" w:after="120"/>
    </w:pPr>
    <w:rPr>
      <w:rFonts w:ascii="Arial Narrow" w:hAnsi="Arial Narrow" w:cs="Arial Narrow"/>
      <w:i/>
      <w:iCs/>
      <w:sz w:val="21"/>
      <w:szCs w:val="21"/>
    </w:rPr>
  </w:style>
  <w:style w:type="paragraph" w:customStyle="1" w:styleId="Index">
    <w:name w:val="Index"/>
    <w:basedOn w:val="Normal"/>
    <w:uiPriority w:val="99"/>
    <w:rsid w:val="00315B36"/>
    <w:pPr>
      <w:suppressLineNumbers/>
    </w:pPr>
    <w:rPr>
      <w:rFonts w:ascii="Arial Narrow" w:hAnsi="Arial Narrow" w:cs="Arial Narrow"/>
    </w:rPr>
  </w:style>
  <w:style w:type="paragraph" w:styleId="Sous-titre">
    <w:name w:val="Subtitle"/>
    <w:basedOn w:val="Titre"/>
    <w:link w:val="Sous-titreCar"/>
    <w:uiPriority w:val="99"/>
    <w:qFormat/>
    <w:rsid w:val="00C22691"/>
    <w:rPr>
      <w:i/>
      <w:iCs/>
    </w:rPr>
  </w:style>
  <w:style w:type="character" w:customStyle="1" w:styleId="Sous-titreCar">
    <w:name w:val="Sous-titre Car"/>
    <w:basedOn w:val="Policepardfaut"/>
    <w:link w:val="Sous-titre"/>
    <w:uiPriority w:val="11"/>
    <w:rsid w:val="00A51AEB"/>
    <w:rPr>
      <w:rFonts w:asciiTheme="majorHAnsi" w:eastAsiaTheme="majorEastAsia" w:hAnsiTheme="majorHAnsi" w:cstheme="majorBidi"/>
      <w:sz w:val="24"/>
      <w:szCs w:val="24"/>
      <w:lang w:eastAsia="ar-SA"/>
    </w:rPr>
  </w:style>
  <w:style w:type="paragraph" w:styleId="Lgende">
    <w:name w:val="caption"/>
    <w:basedOn w:val="Normal"/>
    <w:uiPriority w:val="99"/>
    <w:qFormat/>
    <w:rsid w:val="00C22691"/>
    <w:pPr>
      <w:suppressLineNumbers/>
      <w:spacing w:before="120" w:after="120"/>
    </w:pPr>
    <w:rPr>
      <w:i/>
      <w:iCs/>
    </w:rPr>
  </w:style>
  <w:style w:type="paragraph" w:customStyle="1" w:styleId="Rpertoire">
    <w:name w:val="Répertoire"/>
    <w:basedOn w:val="Normal"/>
    <w:uiPriority w:val="99"/>
    <w:rsid w:val="00C22691"/>
    <w:pPr>
      <w:suppressLineNumbers/>
    </w:pPr>
  </w:style>
  <w:style w:type="paragraph" w:customStyle="1" w:styleId="Courantpuce">
    <w:name w:val="Courant puce"/>
    <w:basedOn w:val="Normal"/>
    <w:uiPriority w:val="99"/>
    <w:rsid w:val="00C22691"/>
    <w:pPr>
      <w:spacing w:before="120"/>
      <w:jc w:val="both"/>
    </w:pPr>
    <w:rPr>
      <w:rFonts w:ascii="Arial" w:hAnsi="Arial" w:cs="Arial"/>
      <w:sz w:val="20"/>
      <w:szCs w:val="20"/>
    </w:rPr>
  </w:style>
  <w:style w:type="paragraph" w:customStyle="1" w:styleId="actionattendue">
    <w:name w:val="action attendue"/>
    <w:basedOn w:val="Normal"/>
    <w:uiPriority w:val="99"/>
    <w:rsid w:val="00C22691"/>
    <w:pPr>
      <w:jc w:val="both"/>
    </w:pPr>
    <w:rPr>
      <w:rFonts w:ascii="Arial" w:hAnsi="Arial" w:cs="Arial"/>
      <w:sz w:val="20"/>
      <w:szCs w:val="20"/>
    </w:rPr>
  </w:style>
  <w:style w:type="paragraph" w:customStyle="1" w:styleId="TOC11">
    <w:name w:val="TOC 11"/>
    <w:basedOn w:val="Normal"/>
    <w:next w:val="Normal"/>
    <w:uiPriority w:val="99"/>
    <w:semiHidden/>
    <w:rsid w:val="00C22691"/>
    <w:pPr>
      <w:tabs>
        <w:tab w:val="right" w:pos="10194"/>
      </w:tabs>
      <w:spacing w:before="360"/>
      <w:jc w:val="both"/>
    </w:pPr>
    <w:rPr>
      <w:rFonts w:ascii="Arial" w:hAnsi="Arial" w:cs="Arial"/>
      <w:b/>
      <w:bCs/>
      <w:caps/>
      <w:sz w:val="20"/>
      <w:szCs w:val="20"/>
    </w:rPr>
  </w:style>
  <w:style w:type="paragraph" w:customStyle="1" w:styleId="TOC31">
    <w:name w:val="TOC 31"/>
    <w:basedOn w:val="Normal"/>
    <w:next w:val="Normal"/>
    <w:uiPriority w:val="99"/>
    <w:semiHidden/>
    <w:rsid w:val="00C22691"/>
    <w:pPr>
      <w:tabs>
        <w:tab w:val="right" w:pos="9060"/>
      </w:tabs>
      <w:ind w:left="240"/>
      <w:jc w:val="both"/>
    </w:pPr>
    <w:rPr>
      <w:rFonts w:ascii="Arial" w:hAnsi="Arial" w:cs="Arial"/>
      <w:b/>
      <w:bCs/>
      <w:sz w:val="20"/>
      <w:szCs w:val="20"/>
    </w:rPr>
  </w:style>
  <w:style w:type="paragraph" w:customStyle="1" w:styleId="TOC21">
    <w:name w:val="TOC 21"/>
    <w:basedOn w:val="Normal"/>
    <w:next w:val="Normal"/>
    <w:uiPriority w:val="99"/>
    <w:semiHidden/>
    <w:rsid w:val="00C22691"/>
    <w:pPr>
      <w:tabs>
        <w:tab w:val="right" w:pos="9060"/>
      </w:tabs>
      <w:spacing w:before="240"/>
      <w:jc w:val="both"/>
    </w:pPr>
    <w:rPr>
      <w:rFonts w:ascii="Arial" w:hAnsi="Arial" w:cs="Arial"/>
      <w:b/>
      <w:bCs/>
      <w:sz w:val="20"/>
      <w:szCs w:val="20"/>
    </w:rPr>
  </w:style>
  <w:style w:type="paragraph" w:styleId="Notedebasdepage">
    <w:name w:val="footnote text"/>
    <w:basedOn w:val="Normal"/>
    <w:link w:val="NotedebasdepageCar"/>
    <w:uiPriority w:val="99"/>
    <w:semiHidden/>
    <w:rsid w:val="00C22691"/>
    <w:pPr>
      <w:jc w:val="both"/>
    </w:pPr>
    <w:rPr>
      <w:rFonts w:ascii="Arial" w:hAnsi="Arial" w:cs="Arial"/>
      <w:sz w:val="20"/>
      <w:szCs w:val="20"/>
    </w:rPr>
  </w:style>
  <w:style w:type="character" w:customStyle="1" w:styleId="NotedebasdepageCar">
    <w:name w:val="Note de bas de page Car"/>
    <w:basedOn w:val="Policepardfaut"/>
    <w:link w:val="Notedebasdepage"/>
    <w:uiPriority w:val="99"/>
    <w:semiHidden/>
    <w:rsid w:val="00A51AEB"/>
    <w:rPr>
      <w:sz w:val="20"/>
      <w:szCs w:val="20"/>
      <w:lang w:eastAsia="ar-SA"/>
    </w:rPr>
  </w:style>
  <w:style w:type="paragraph" w:customStyle="1" w:styleId="normalformulaire">
    <w:name w:val="normal formulaire"/>
    <w:basedOn w:val="Normal"/>
    <w:uiPriority w:val="99"/>
    <w:qFormat/>
    <w:rsid w:val="00C22691"/>
    <w:pPr>
      <w:jc w:val="both"/>
    </w:pPr>
    <w:rPr>
      <w:rFonts w:ascii="Tahoma" w:hAnsi="Tahoma" w:cs="Tahoma"/>
      <w:sz w:val="16"/>
      <w:szCs w:val="16"/>
    </w:rPr>
  </w:style>
  <w:style w:type="paragraph" w:customStyle="1" w:styleId="titreformulaire">
    <w:name w:val="titre formulaire"/>
    <w:basedOn w:val="Heading71"/>
    <w:uiPriority w:val="99"/>
    <w:rsid w:val="00C22691"/>
    <w:pPr>
      <w:numPr>
        <w:ilvl w:val="0"/>
        <w:numId w:val="0"/>
      </w:numPr>
    </w:pPr>
  </w:style>
  <w:style w:type="paragraph" w:customStyle="1" w:styleId="italiqueformulaire">
    <w:name w:val="italique formulaire"/>
    <w:basedOn w:val="normalformulaire"/>
    <w:uiPriority w:val="99"/>
    <w:rsid w:val="00C22691"/>
    <w:rPr>
      <w:i/>
      <w:iCs/>
      <w:sz w:val="14"/>
      <w:szCs w:val="14"/>
    </w:rPr>
  </w:style>
  <w:style w:type="paragraph" w:customStyle="1" w:styleId="retraitcourant">
    <w:name w:val="retrait courant"/>
    <w:basedOn w:val="Normal"/>
    <w:uiPriority w:val="99"/>
    <w:rsid w:val="00C22691"/>
    <w:pPr>
      <w:spacing w:before="120"/>
      <w:ind w:left="284"/>
      <w:jc w:val="both"/>
    </w:pPr>
    <w:rPr>
      <w:rFonts w:ascii="Arial" w:hAnsi="Arial" w:cs="Arial"/>
      <w:sz w:val="20"/>
      <w:szCs w:val="20"/>
    </w:rPr>
  </w:style>
  <w:style w:type="paragraph" w:customStyle="1" w:styleId="Footer1">
    <w:name w:val="Footer1"/>
    <w:basedOn w:val="Normal"/>
    <w:uiPriority w:val="99"/>
    <w:rsid w:val="00C22691"/>
    <w:pPr>
      <w:tabs>
        <w:tab w:val="center" w:pos="4536"/>
        <w:tab w:val="right" w:pos="9072"/>
      </w:tabs>
      <w:jc w:val="both"/>
    </w:pPr>
    <w:rPr>
      <w:rFonts w:ascii="Arial" w:hAnsi="Arial" w:cs="Arial"/>
      <w:sz w:val="20"/>
      <w:szCs w:val="20"/>
    </w:rPr>
  </w:style>
  <w:style w:type="paragraph" w:customStyle="1" w:styleId="Header1">
    <w:name w:val="Header1"/>
    <w:basedOn w:val="Normal"/>
    <w:uiPriority w:val="99"/>
    <w:rsid w:val="00C22691"/>
    <w:pPr>
      <w:tabs>
        <w:tab w:val="center" w:pos="4536"/>
        <w:tab w:val="right" w:pos="9072"/>
      </w:tabs>
      <w:jc w:val="both"/>
    </w:pPr>
    <w:rPr>
      <w:rFonts w:ascii="Arial" w:hAnsi="Arial" w:cs="Arial"/>
      <w:sz w:val="20"/>
      <w:szCs w:val="20"/>
    </w:rPr>
  </w:style>
  <w:style w:type="paragraph" w:styleId="Listepuces">
    <w:name w:val="List Bullet"/>
    <w:basedOn w:val="Normal"/>
    <w:uiPriority w:val="99"/>
    <w:rsid w:val="00C22691"/>
    <w:pPr>
      <w:jc w:val="both"/>
    </w:pPr>
    <w:rPr>
      <w:rFonts w:ascii="Arial" w:hAnsi="Arial" w:cs="Arial"/>
      <w:sz w:val="20"/>
      <w:szCs w:val="20"/>
    </w:rPr>
  </w:style>
  <w:style w:type="paragraph" w:customStyle="1" w:styleId="Style2">
    <w:name w:val="Style2"/>
    <w:basedOn w:val="Normal"/>
    <w:next w:val="Normal"/>
    <w:uiPriority w:val="99"/>
    <w:rsid w:val="00C22691"/>
    <w:pPr>
      <w:jc w:val="both"/>
    </w:pPr>
    <w:rPr>
      <w:rFonts w:ascii="Arial" w:hAnsi="Arial" w:cs="Arial"/>
      <w:b/>
      <w:bCs/>
      <w:sz w:val="22"/>
      <w:szCs w:val="22"/>
    </w:rPr>
  </w:style>
  <w:style w:type="paragraph" w:customStyle="1" w:styleId="Style1">
    <w:name w:val="Style1"/>
    <w:basedOn w:val="Normal"/>
    <w:next w:val="Normal"/>
    <w:uiPriority w:val="99"/>
    <w:rsid w:val="00C22691"/>
    <w:rPr>
      <w:rFonts w:ascii="Arial" w:hAnsi="Arial" w:cs="Arial"/>
      <w:b/>
      <w:bCs/>
      <w:smallCaps/>
    </w:rPr>
  </w:style>
  <w:style w:type="paragraph" w:customStyle="1" w:styleId="TOC41">
    <w:name w:val="TOC 41"/>
    <w:basedOn w:val="Normal"/>
    <w:next w:val="Normal"/>
    <w:uiPriority w:val="99"/>
    <w:semiHidden/>
    <w:rsid w:val="00C22691"/>
    <w:pPr>
      <w:ind w:left="720"/>
    </w:pPr>
  </w:style>
  <w:style w:type="paragraph" w:customStyle="1" w:styleId="TOC51">
    <w:name w:val="TOC 51"/>
    <w:basedOn w:val="Normal"/>
    <w:next w:val="Normal"/>
    <w:uiPriority w:val="99"/>
    <w:semiHidden/>
    <w:rsid w:val="00C22691"/>
    <w:pPr>
      <w:ind w:left="960"/>
    </w:pPr>
  </w:style>
  <w:style w:type="paragraph" w:customStyle="1" w:styleId="TOC61">
    <w:name w:val="TOC 61"/>
    <w:basedOn w:val="Normal"/>
    <w:next w:val="Normal"/>
    <w:uiPriority w:val="99"/>
    <w:semiHidden/>
    <w:rsid w:val="00C22691"/>
    <w:pPr>
      <w:ind w:left="1200"/>
    </w:pPr>
  </w:style>
  <w:style w:type="paragraph" w:customStyle="1" w:styleId="TOC71">
    <w:name w:val="TOC 71"/>
    <w:basedOn w:val="Normal"/>
    <w:next w:val="Normal"/>
    <w:uiPriority w:val="99"/>
    <w:semiHidden/>
    <w:rsid w:val="00C22691"/>
    <w:pPr>
      <w:ind w:left="1440"/>
    </w:pPr>
  </w:style>
  <w:style w:type="paragraph" w:customStyle="1" w:styleId="TOC81">
    <w:name w:val="TOC 81"/>
    <w:basedOn w:val="Normal"/>
    <w:next w:val="Normal"/>
    <w:uiPriority w:val="99"/>
    <w:semiHidden/>
    <w:rsid w:val="00C22691"/>
    <w:pPr>
      <w:ind w:left="1680"/>
    </w:pPr>
  </w:style>
  <w:style w:type="paragraph" w:customStyle="1" w:styleId="TOC91">
    <w:name w:val="TOC 91"/>
    <w:basedOn w:val="Normal"/>
    <w:next w:val="Normal"/>
    <w:uiPriority w:val="99"/>
    <w:semiHidden/>
    <w:rsid w:val="00C22691"/>
    <w:pPr>
      <w:ind w:left="1920"/>
    </w:pPr>
  </w:style>
  <w:style w:type="paragraph" w:styleId="Corpsdetexte2">
    <w:name w:val="Body Text 2"/>
    <w:basedOn w:val="Normal"/>
    <w:link w:val="Corpsdetexte2Car"/>
    <w:uiPriority w:val="99"/>
    <w:rsid w:val="00C22691"/>
    <w:rPr>
      <w:b/>
      <w:bCs/>
      <w:color w:val="FF0000"/>
    </w:rPr>
  </w:style>
  <w:style w:type="character" w:customStyle="1" w:styleId="Corpsdetexte2Car">
    <w:name w:val="Corps de texte 2 Car"/>
    <w:basedOn w:val="Policepardfaut"/>
    <w:link w:val="Corpsdetexte2"/>
    <w:uiPriority w:val="99"/>
    <w:semiHidden/>
    <w:rsid w:val="00A51AEB"/>
    <w:rPr>
      <w:sz w:val="24"/>
      <w:szCs w:val="24"/>
      <w:lang w:eastAsia="ar-SA"/>
    </w:rPr>
  </w:style>
  <w:style w:type="paragraph" w:styleId="Corpsdetexte3">
    <w:name w:val="Body Text 3"/>
    <w:basedOn w:val="Normal"/>
    <w:link w:val="Corpsdetexte3Car"/>
    <w:uiPriority w:val="99"/>
    <w:rsid w:val="00C22691"/>
    <w:pPr>
      <w:jc w:val="both"/>
    </w:pPr>
    <w:rPr>
      <w:color w:val="FF0000"/>
    </w:rPr>
  </w:style>
  <w:style w:type="character" w:customStyle="1" w:styleId="Corpsdetexte3Car">
    <w:name w:val="Corps de texte 3 Car"/>
    <w:basedOn w:val="Policepardfaut"/>
    <w:link w:val="Corpsdetexte3"/>
    <w:uiPriority w:val="99"/>
    <w:semiHidden/>
    <w:rsid w:val="00A51AEB"/>
    <w:rPr>
      <w:sz w:val="16"/>
      <w:szCs w:val="16"/>
      <w:lang w:eastAsia="ar-SA"/>
    </w:rPr>
  </w:style>
  <w:style w:type="paragraph" w:styleId="Retraitcorpsdetexte">
    <w:name w:val="Body Text Indent"/>
    <w:basedOn w:val="Normal"/>
    <w:link w:val="RetraitcorpsdetexteCar"/>
    <w:uiPriority w:val="99"/>
    <w:rsid w:val="00C22691"/>
    <w:rPr>
      <w:i/>
      <w:iCs/>
      <w:sz w:val="20"/>
      <w:szCs w:val="20"/>
    </w:rPr>
  </w:style>
  <w:style w:type="character" w:customStyle="1" w:styleId="RetraitcorpsdetexteCar">
    <w:name w:val="Retrait corps de texte Car"/>
    <w:basedOn w:val="Policepardfaut"/>
    <w:link w:val="Retraitcorpsdetexte"/>
    <w:uiPriority w:val="99"/>
    <w:semiHidden/>
    <w:rsid w:val="00A51AEB"/>
    <w:rPr>
      <w:sz w:val="24"/>
      <w:szCs w:val="24"/>
      <w:lang w:eastAsia="ar-SA"/>
    </w:rPr>
  </w:style>
  <w:style w:type="paragraph" w:styleId="Normalcentr">
    <w:name w:val="Block Text"/>
    <w:basedOn w:val="Normal"/>
    <w:uiPriority w:val="99"/>
    <w:rsid w:val="00C22691"/>
    <w:pPr>
      <w:tabs>
        <w:tab w:val="left" w:pos="5245"/>
      </w:tabs>
      <w:ind w:left="709" w:right="170"/>
      <w:jc w:val="both"/>
    </w:pPr>
    <w:rPr>
      <w:rFonts w:ascii="Book Antiqua" w:hAnsi="Book Antiqua" w:cs="Book Antiqua"/>
      <w:sz w:val="18"/>
      <w:szCs w:val="18"/>
      <w:lang w:val="fr-CA"/>
    </w:rPr>
  </w:style>
  <w:style w:type="paragraph" w:styleId="Retraitcorpsdetexte2">
    <w:name w:val="Body Text Indent 2"/>
    <w:basedOn w:val="Normal"/>
    <w:link w:val="Retraitcorpsdetexte2Car"/>
    <w:uiPriority w:val="99"/>
    <w:rsid w:val="00C22691"/>
    <w:pPr>
      <w:ind w:left="4956"/>
    </w:pPr>
    <w:rPr>
      <w:color w:val="FF0000"/>
    </w:rPr>
  </w:style>
  <w:style w:type="character" w:customStyle="1" w:styleId="Retraitcorpsdetexte2Car">
    <w:name w:val="Retrait corps de texte 2 Car"/>
    <w:basedOn w:val="Policepardfaut"/>
    <w:link w:val="Retraitcorpsdetexte2"/>
    <w:uiPriority w:val="99"/>
    <w:semiHidden/>
    <w:rsid w:val="00A51AEB"/>
    <w:rPr>
      <w:sz w:val="24"/>
      <w:szCs w:val="24"/>
      <w:lang w:eastAsia="ar-SA"/>
    </w:rPr>
  </w:style>
  <w:style w:type="paragraph" w:styleId="Commentaire">
    <w:name w:val="annotation text"/>
    <w:basedOn w:val="Normal"/>
    <w:link w:val="CommentaireCar"/>
    <w:uiPriority w:val="99"/>
    <w:semiHidden/>
    <w:rsid w:val="00C22691"/>
    <w:rPr>
      <w:sz w:val="20"/>
      <w:szCs w:val="20"/>
    </w:rPr>
  </w:style>
  <w:style w:type="character" w:customStyle="1" w:styleId="CommentTextChar1">
    <w:name w:val="Comment Text Char1"/>
    <w:basedOn w:val="Policepardfaut"/>
    <w:uiPriority w:val="99"/>
    <w:semiHidden/>
    <w:rsid w:val="00A51AEB"/>
    <w:rPr>
      <w:sz w:val="20"/>
      <w:szCs w:val="20"/>
      <w:lang w:eastAsia="ar-SA"/>
    </w:rPr>
  </w:style>
  <w:style w:type="paragraph" w:styleId="Retraitcorpsdetexte3">
    <w:name w:val="Body Text Indent 3"/>
    <w:basedOn w:val="Normal"/>
    <w:link w:val="Retraitcorpsdetexte3Car"/>
    <w:uiPriority w:val="99"/>
    <w:rsid w:val="00C22691"/>
    <w:pPr>
      <w:ind w:left="4674"/>
    </w:pPr>
    <w:rPr>
      <w:rFonts w:ascii="Arial" w:hAnsi="Arial" w:cs="Arial"/>
      <w:color w:val="FF0000"/>
      <w:sz w:val="20"/>
      <w:szCs w:val="20"/>
      <w:lang w:val="fr-CA"/>
    </w:rPr>
  </w:style>
  <w:style w:type="character" w:customStyle="1" w:styleId="Retraitcorpsdetexte3Car">
    <w:name w:val="Retrait corps de texte 3 Car"/>
    <w:basedOn w:val="Policepardfaut"/>
    <w:link w:val="Retraitcorpsdetexte3"/>
    <w:uiPriority w:val="99"/>
    <w:semiHidden/>
    <w:rsid w:val="00A51AEB"/>
    <w:rPr>
      <w:sz w:val="16"/>
      <w:szCs w:val="16"/>
      <w:lang w:eastAsia="ar-SA"/>
    </w:rPr>
  </w:style>
  <w:style w:type="paragraph" w:customStyle="1" w:styleId="Contenudetableau">
    <w:name w:val="Contenu de tableau"/>
    <w:basedOn w:val="Normal"/>
    <w:uiPriority w:val="99"/>
    <w:rsid w:val="00C22691"/>
    <w:pPr>
      <w:suppressLineNumbers/>
    </w:pPr>
  </w:style>
  <w:style w:type="paragraph" w:customStyle="1" w:styleId="Titredetableau">
    <w:name w:val="Titre de tableau"/>
    <w:basedOn w:val="Contenudetableau"/>
    <w:uiPriority w:val="99"/>
    <w:rsid w:val="00C22691"/>
    <w:pPr>
      <w:jc w:val="center"/>
    </w:pPr>
    <w:rPr>
      <w:b/>
      <w:bCs/>
    </w:rPr>
  </w:style>
  <w:style w:type="paragraph" w:customStyle="1" w:styleId="Contenuducadre">
    <w:name w:val="Contenu du cadre"/>
    <w:basedOn w:val="Corpsdetexte"/>
    <w:uiPriority w:val="99"/>
    <w:rsid w:val="00C22691"/>
  </w:style>
  <w:style w:type="paragraph" w:customStyle="1" w:styleId="WW-Retraitcorpsdetexte2">
    <w:name w:val="WW-Retrait corps de texte 2"/>
    <w:basedOn w:val="Normal"/>
    <w:uiPriority w:val="99"/>
    <w:rsid w:val="00C22691"/>
    <w:pPr>
      <w:ind w:left="708" w:firstLine="708"/>
    </w:pPr>
    <w:rPr>
      <w:rFonts w:ascii="Arial" w:hAnsi="Arial" w:cs="Arial"/>
      <w:sz w:val="20"/>
      <w:szCs w:val="20"/>
    </w:rPr>
  </w:style>
  <w:style w:type="paragraph" w:customStyle="1" w:styleId="WW-Lgende">
    <w:name w:val="WW-Légende"/>
    <w:basedOn w:val="Normal"/>
    <w:next w:val="Normal"/>
    <w:uiPriority w:val="99"/>
    <w:rsid w:val="00C22691"/>
    <w:pPr>
      <w:ind w:firstLine="708"/>
    </w:pPr>
    <w:rPr>
      <w:rFonts w:ascii="Arial" w:hAnsi="Arial" w:cs="Arial"/>
      <w:b/>
      <w:bCs/>
      <w:sz w:val="16"/>
      <w:szCs w:val="16"/>
    </w:rPr>
  </w:style>
  <w:style w:type="paragraph" w:styleId="Textedebulles">
    <w:name w:val="Balloon Text"/>
    <w:basedOn w:val="Normal"/>
    <w:link w:val="TextedebullesCar"/>
    <w:uiPriority w:val="99"/>
    <w:semiHidden/>
    <w:rsid w:val="00C22691"/>
    <w:rPr>
      <w:rFonts w:ascii="Tahoma" w:hAnsi="Tahoma" w:cs="Tahoma"/>
      <w:sz w:val="16"/>
      <w:szCs w:val="16"/>
    </w:rPr>
  </w:style>
  <w:style w:type="character" w:customStyle="1" w:styleId="TextedebullesCar">
    <w:name w:val="Texte de bulles Car"/>
    <w:basedOn w:val="Policepardfaut"/>
    <w:link w:val="Textedebulles"/>
    <w:uiPriority w:val="99"/>
    <w:semiHidden/>
    <w:rsid w:val="00A51AEB"/>
    <w:rPr>
      <w:sz w:val="0"/>
      <w:szCs w:val="0"/>
      <w:lang w:eastAsia="ar-SA"/>
    </w:rPr>
  </w:style>
  <w:style w:type="paragraph" w:customStyle="1" w:styleId="CharCharChar">
    <w:name w:val="Char Char Char"/>
    <w:basedOn w:val="Normal"/>
    <w:next w:val="Normal"/>
    <w:uiPriority w:val="99"/>
    <w:rsid w:val="00C22691"/>
    <w:pPr>
      <w:suppressAutoHyphens w:val="0"/>
      <w:spacing w:after="160" w:line="240" w:lineRule="exact"/>
    </w:pPr>
    <w:rPr>
      <w:rFonts w:ascii="Tahoma" w:hAnsi="Tahoma" w:cs="Tahoma"/>
      <w:lang w:val="en-US" w:eastAsia="en-US"/>
    </w:rPr>
  </w:style>
  <w:style w:type="paragraph" w:customStyle="1" w:styleId="Default">
    <w:name w:val="Default"/>
    <w:uiPriority w:val="99"/>
    <w:rsid w:val="00C22691"/>
    <w:rPr>
      <w:rFonts w:ascii="EUAlbertina" w:hAnsi="EUAlbertina" w:cs="EUAlbertina"/>
      <w:color w:val="000000"/>
      <w:sz w:val="24"/>
      <w:szCs w:val="24"/>
    </w:rPr>
  </w:style>
  <w:style w:type="paragraph" w:customStyle="1" w:styleId="CM1">
    <w:name w:val="CM1"/>
    <w:basedOn w:val="Default"/>
    <w:next w:val="Default"/>
    <w:uiPriority w:val="99"/>
    <w:rsid w:val="00C22691"/>
    <w:rPr>
      <w:color w:val="00000A"/>
    </w:rPr>
  </w:style>
  <w:style w:type="paragraph" w:customStyle="1" w:styleId="CM3">
    <w:name w:val="CM3"/>
    <w:basedOn w:val="Default"/>
    <w:next w:val="Default"/>
    <w:uiPriority w:val="99"/>
    <w:rsid w:val="00C22691"/>
    <w:rPr>
      <w:color w:val="00000A"/>
    </w:rPr>
  </w:style>
  <w:style w:type="paragraph" w:customStyle="1" w:styleId="CM4">
    <w:name w:val="CM4"/>
    <w:basedOn w:val="Default"/>
    <w:next w:val="Default"/>
    <w:uiPriority w:val="99"/>
    <w:rsid w:val="00C22691"/>
    <w:rPr>
      <w:color w:val="00000A"/>
    </w:rPr>
  </w:style>
  <w:style w:type="paragraph" w:customStyle="1" w:styleId="western">
    <w:name w:val="western"/>
    <w:basedOn w:val="Normal"/>
    <w:uiPriority w:val="99"/>
    <w:rsid w:val="00C22691"/>
    <w:pPr>
      <w:suppressAutoHyphens w:val="0"/>
      <w:spacing w:beforeAutospacing="1"/>
    </w:pPr>
    <w:rPr>
      <w:rFonts w:ascii="Tahoma" w:hAnsi="Tahoma" w:cs="Tahoma"/>
      <w:color w:val="000000"/>
      <w:sz w:val="16"/>
      <w:szCs w:val="16"/>
      <w:lang w:eastAsia="fr-FR"/>
    </w:rPr>
  </w:style>
  <w:style w:type="paragraph" w:customStyle="1" w:styleId="CarCarCar1CarCarCarCarCarCar12">
    <w:name w:val="Car Car Car1 Car Car Car Car Car Car12"/>
    <w:basedOn w:val="Normal"/>
    <w:uiPriority w:val="99"/>
    <w:semiHidden/>
    <w:rsid w:val="00C22691"/>
    <w:pPr>
      <w:suppressAutoHyphens w:val="0"/>
      <w:spacing w:after="160" w:line="240" w:lineRule="exact"/>
      <w:ind w:left="539" w:firstLine="578"/>
    </w:pPr>
    <w:rPr>
      <w:rFonts w:ascii="Verdana" w:hAnsi="Verdana" w:cs="Verdana"/>
      <w:sz w:val="20"/>
      <w:szCs w:val="20"/>
      <w:lang w:val="en-US" w:eastAsia="en-US"/>
    </w:rPr>
  </w:style>
  <w:style w:type="paragraph" w:styleId="Objetducommentaire">
    <w:name w:val="annotation subject"/>
    <w:basedOn w:val="Commentaire"/>
    <w:link w:val="ObjetducommentaireCar"/>
    <w:uiPriority w:val="99"/>
    <w:semiHidden/>
    <w:rsid w:val="00C22691"/>
    <w:rPr>
      <w:b/>
      <w:bCs/>
    </w:rPr>
  </w:style>
  <w:style w:type="character" w:customStyle="1" w:styleId="CommentSubjectChar1">
    <w:name w:val="Comment Subject Char1"/>
    <w:basedOn w:val="CommentaireCar"/>
    <w:uiPriority w:val="99"/>
    <w:semiHidden/>
    <w:rsid w:val="00A51AEB"/>
    <w:rPr>
      <w:b/>
      <w:bCs/>
      <w:sz w:val="20"/>
      <w:szCs w:val="20"/>
      <w:lang w:eastAsia="ar-SA" w:bidi="ar-SA"/>
    </w:rPr>
  </w:style>
  <w:style w:type="paragraph" w:customStyle="1" w:styleId="Standard">
    <w:name w:val="Standard"/>
    <w:uiPriority w:val="99"/>
    <w:rsid w:val="00C22691"/>
    <w:pPr>
      <w:suppressAutoHyphens/>
      <w:spacing w:after="200" w:line="276" w:lineRule="auto"/>
      <w:textAlignment w:val="baseline"/>
    </w:pPr>
    <w:rPr>
      <w:rFonts w:ascii="Calibri" w:hAnsi="Calibri" w:cs="Calibri"/>
      <w:lang w:eastAsia="zh-CN"/>
    </w:rPr>
  </w:style>
  <w:style w:type="paragraph" w:styleId="NormalWeb">
    <w:name w:val="Normal (Web)"/>
    <w:basedOn w:val="Normal"/>
    <w:uiPriority w:val="99"/>
    <w:rsid w:val="00C22691"/>
    <w:pPr>
      <w:spacing w:before="280"/>
      <w:jc w:val="both"/>
    </w:pPr>
    <w:rPr>
      <w:rFonts w:ascii="Arial Unicode MS" w:eastAsia="Arial Unicode MS" w:hAnsi="Arial Unicode MS" w:cs="Arial Unicode MS"/>
    </w:rPr>
  </w:style>
  <w:style w:type="paragraph" w:styleId="Paragraphedeliste">
    <w:name w:val="List Paragraph"/>
    <w:basedOn w:val="Normal"/>
    <w:uiPriority w:val="99"/>
    <w:qFormat/>
    <w:rsid w:val="00C22691"/>
    <w:pPr>
      <w:ind w:left="720"/>
      <w:contextualSpacing/>
    </w:pPr>
  </w:style>
  <w:style w:type="table" w:styleId="Grilledutableau">
    <w:name w:val="Table Grid"/>
    <w:basedOn w:val="TableauNormal"/>
    <w:uiPriority w:val="99"/>
    <w:rsid w:val="00C22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4C09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092E"/>
    <w:rPr>
      <w:rFonts w:ascii="Tahoma" w:hAnsi="Tahoma" w:cs="Tahoma"/>
      <w:sz w:val="16"/>
      <w:szCs w:val="16"/>
      <w:lang w:eastAsia="ar-SA" w:bidi="ar-SA"/>
    </w:rPr>
  </w:style>
  <w:style w:type="paragraph" w:styleId="En-tte">
    <w:name w:val="header"/>
    <w:basedOn w:val="Normal"/>
    <w:link w:val="En-tteCar"/>
    <w:uiPriority w:val="99"/>
    <w:unhideWhenUsed/>
    <w:rsid w:val="00F54531"/>
    <w:pPr>
      <w:tabs>
        <w:tab w:val="center" w:pos="4536"/>
        <w:tab w:val="right" w:pos="9072"/>
      </w:tabs>
    </w:pPr>
  </w:style>
  <w:style w:type="character" w:customStyle="1" w:styleId="En-tteCar">
    <w:name w:val="En-tête Car"/>
    <w:basedOn w:val="Policepardfaut"/>
    <w:link w:val="En-tte"/>
    <w:uiPriority w:val="99"/>
    <w:rsid w:val="00F54531"/>
    <w:rPr>
      <w:sz w:val="24"/>
      <w:szCs w:val="24"/>
      <w:lang w:eastAsia="ar-SA"/>
    </w:rPr>
  </w:style>
  <w:style w:type="paragraph" w:styleId="Pieddepage">
    <w:name w:val="footer"/>
    <w:basedOn w:val="Normal"/>
    <w:link w:val="PieddepageCar"/>
    <w:uiPriority w:val="99"/>
    <w:unhideWhenUsed/>
    <w:rsid w:val="00F54531"/>
    <w:pPr>
      <w:tabs>
        <w:tab w:val="center" w:pos="4536"/>
        <w:tab w:val="right" w:pos="9072"/>
      </w:tabs>
    </w:pPr>
  </w:style>
  <w:style w:type="character" w:customStyle="1" w:styleId="PieddepageCar">
    <w:name w:val="Pied de page Car"/>
    <w:basedOn w:val="Policepardfaut"/>
    <w:link w:val="Pieddepage"/>
    <w:uiPriority w:val="99"/>
    <w:rsid w:val="00F54531"/>
    <w:rPr>
      <w:sz w:val="24"/>
      <w:szCs w:val="24"/>
      <w:lang w:eastAsia="ar-SA"/>
    </w:rPr>
  </w:style>
  <w:style w:type="table" w:styleId="Grilledetableauclaire">
    <w:name w:val="Grid Table Light"/>
    <w:basedOn w:val="TableauNormal"/>
    <w:uiPriority w:val="40"/>
    <w:rsid w:val="004D4DDB"/>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31899">
      <w:bodyDiv w:val="1"/>
      <w:marLeft w:val="0"/>
      <w:marRight w:val="0"/>
      <w:marTop w:val="0"/>
      <w:marBottom w:val="0"/>
      <w:divBdr>
        <w:top w:val="none" w:sz="0" w:space="0" w:color="auto"/>
        <w:left w:val="none" w:sz="0" w:space="0" w:color="auto"/>
        <w:bottom w:val="none" w:sz="0" w:space="0" w:color="auto"/>
        <w:right w:val="none" w:sz="0" w:space="0" w:color="auto"/>
      </w:divBdr>
    </w:div>
    <w:div w:id="1463579731">
      <w:bodyDiv w:val="1"/>
      <w:marLeft w:val="0"/>
      <w:marRight w:val="0"/>
      <w:marTop w:val="0"/>
      <w:marBottom w:val="0"/>
      <w:divBdr>
        <w:top w:val="none" w:sz="0" w:space="0" w:color="auto"/>
        <w:left w:val="none" w:sz="0" w:space="0" w:color="auto"/>
        <w:bottom w:val="none" w:sz="0" w:space="0" w:color="auto"/>
        <w:right w:val="none" w:sz="0" w:space="0" w:color="auto"/>
      </w:divBdr>
    </w:div>
    <w:div w:id="1642881944">
      <w:bodyDiv w:val="1"/>
      <w:marLeft w:val="0"/>
      <w:marRight w:val="0"/>
      <w:marTop w:val="0"/>
      <w:marBottom w:val="0"/>
      <w:divBdr>
        <w:top w:val="none" w:sz="0" w:space="0" w:color="auto"/>
        <w:left w:val="none" w:sz="0" w:space="0" w:color="auto"/>
        <w:bottom w:val="none" w:sz="0" w:space="0" w:color="auto"/>
        <w:right w:val="none" w:sz="0" w:space="0" w:color="auto"/>
      </w:divBdr>
    </w:div>
    <w:div w:id="1731617442">
      <w:bodyDiv w:val="1"/>
      <w:marLeft w:val="0"/>
      <w:marRight w:val="0"/>
      <w:marTop w:val="0"/>
      <w:marBottom w:val="0"/>
      <w:divBdr>
        <w:top w:val="none" w:sz="0" w:space="0" w:color="auto"/>
        <w:left w:val="none" w:sz="0" w:space="0" w:color="auto"/>
        <w:bottom w:val="none" w:sz="0" w:space="0" w:color="auto"/>
        <w:right w:val="none" w:sz="0" w:space="0" w:color="auto"/>
      </w:divBdr>
    </w:div>
    <w:div w:id="1825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7BF51EB4B5448CC190AC630FD578" ma:contentTypeVersion="6" ma:contentTypeDescription="Crée un document." ma:contentTypeScope="" ma:versionID="3ea8e0fa95ed38d99218dd9914082334">
  <xsd:schema xmlns:xsd="http://www.w3.org/2001/XMLSchema" xmlns:xs="http://www.w3.org/2001/XMLSchema" xmlns:p="http://schemas.microsoft.com/office/2006/metadata/properties" xmlns:ns2="b04400ae-207c-4b7e-86d1-eb8f9cdb3f11" xmlns:ns3="http://schemas.microsoft.com/sharepoint/v4" targetNamespace="http://schemas.microsoft.com/office/2006/metadata/properties" ma:root="true" ma:fieldsID="81c663de57e5726112255da861820f51" ns2:_="" ns3:_="">
    <xsd:import namespace="b04400ae-207c-4b7e-86d1-eb8f9cdb3f1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00ae-207c-4b7e-86d1-eb8f9cdb3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BF2F350-4957-41E4-BA5A-3F165C8A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400ae-207c-4b7e-86d1-eb8f9cdb3f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ABBC8-C889-480A-8C87-D491B51BCF13}">
  <ds:schemaRefs>
    <ds:schemaRef ds:uri="http://schemas.microsoft.com/sharepoint/v3/contenttype/forms"/>
  </ds:schemaRefs>
</ds:datastoreItem>
</file>

<file path=customXml/itemProps3.xml><?xml version="1.0" encoding="utf-8"?>
<ds:datastoreItem xmlns:ds="http://schemas.openxmlformats.org/officeDocument/2006/customXml" ds:itemID="{79B56381-22E1-40A5-B078-B7EE29AEBD1F}">
  <ds:schemaRefs>
    <ds:schemaRef ds:uri="http://schemas.openxmlformats.org/officeDocument/2006/bibliography"/>
  </ds:schemaRefs>
</ds:datastoreItem>
</file>

<file path=customXml/itemProps4.xml><?xml version="1.0" encoding="utf-8"?>
<ds:datastoreItem xmlns:ds="http://schemas.openxmlformats.org/officeDocument/2006/customXml" ds:itemID="{D42E2DDF-9DB6-4AEB-BDA5-5BB8F9241709}">
  <ds:schemaRefs>
    <ds:schemaRef ds:uri="http://purl.org/dc/dcmitype/"/>
    <ds:schemaRef ds:uri="b04400ae-207c-4b7e-86d1-eb8f9cdb3f11"/>
    <ds:schemaRef ds:uri="http://schemas.microsoft.com/sharepoint/v4"/>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1831</Words>
  <Characters>10138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MINAGRI</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DADR BLONDEAU Flore</dc:creator>
  <cp:lastModifiedBy>Nicolas PONS</cp:lastModifiedBy>
  <cp:revision>5</cp:revision>
  <cp:lastPrinted>2020-09-16T12:46:00Z</cp:lastPrinted>
  <dcterms:created xsi:type="dcterms:W3CDTF">2020-09-15T12:57:00Z</dcterms:created>
  <dcterms:modified xsi:type="dcterms:W3CDTF">2020-09-16T13:08:00Z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MINAGRI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0x010100BFF37BF51EB4B5448CC190AC630FD578</vt:lpwstr>
  </property>
</Properties>
</file>